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00A3F" w14:textId="77777777" w:rsidR="00250B46" w:rsidRDefault="00250B46" w:rsidP="00250B46"/>
    <w:p w14:paraId="42861B2E" w14:textId="15B96A58" w:rsidR="00250B46" w:rsidRDefault="00250B46" w:rsidP="00250B46">
      <w:pPr>
        <w:jc w:val="center"/>
      </w:pPr>
      <w:r>
        <w:t>AGENDA</w:t>
      </w:r>
      <w:r>
        <w:br/>
        <w:t xml:space="preserve">Governor's Broadband Development Council </w:t>
      </w:r>
      <w:r>
        <w:br/>
      </w:r>
      <w:r>
        <w:br/>
      </w:r>
      <w:r w:rsidR="001F285E">
        <w:t>April</w:t>
      </w:r>
      <w:r>
        <w:t xml:space="preserve"> 1</w:t>
      </w:r>
      <w:r w:rsidR="001F285E">
        <w:t>3</w:t>
      </w:r>
      <w:r>
        <w:t>, 2023</w:t>
      </w:r>
      <w:r>
        <w:br/>
        <w:t>1:30 PM</w:t>
      </w:r>
      <w:r>
        <w:br/>
      </w:r>
      <w:r>
        <w:br/>
        <w:t>VIDEOCONFERENCE MEETING</w:t>
      </w:r>
      <w:r>
        <w:br/>
      </w:r>
      <w:r>
        <w:br/>
        <w:t xml:space="preserve">Governor's Broadband Development Council (" Council ") members will be meeting via videoconference. Members of the public who would like to attend the meeting may join by videoconference using the following information: </w:t>
      </w:r>
    </w:p>
    <w:p w14:paraId="2DCD9D23" w14:textId="053168E5" w:rsidR="00250B46" w:rsidRDefault="00250B46" w:rsidP="00250B46">
      <w:pPr>
        <w:jc w:val="center"/>
      </w:pPr>
      <w:r>
        <w:br/>
        <w:t>Free Web Link for Videoconference:</w:t>
      </w:r>
    </w:p>
    <w:p w14:paraId="5391D223" w14:textId="059FB1BF" w:rsidR="001F285E" w:rsidRDefault="001F285E" w:rsidP="00250B46">
      <w:pPr>
        <w:jc w:val="center"/>
      </w:pPr>
    </w:p>
    <w:p w14:paraId="2092CFC0" w14:textId="77777777" w:rsidR="001F285E" w:rsidRDefault="008040FD" w:rsidP="001F285E">
      <w:pPr>
        <w:jc w:val="center"/>
        <w:rPr>
          <w:rFonts w:ascii="Segoe UI" w:hAnsi="Segoe UI" w:cs="Segoe UI"/>
          <w:color w:val="252424"/>
        </w:rPr>
      </w:pPr>
      <w:hyperlink r:id="rId5" w:history="1">
        <w:r w:rsidR="001F285E">
          <w:rPr>
            <w:rStyle w:val="Hyperlink"/>
            <w:rFonts w:ascii="Segoe UI" w:hAnsi="Segoe UI" w:cs="Segoe UI"/>
          </w:rPr>
          <w:t>https://teams.microsoft.com/l/meetup-join/19%3ameeting_Zjk1ODIxMTEtNDRhZi00NWEzLTgwOGEtNGUxZWQyNmNhYWMz%40thread.v2/0?context=%7b%22Tid%22%3a%2254cb5da6-c734-4242-bbc2-5c947e85fb2c%22%2c%22Oid%22%3a%223ea348e7-95c3-4723-afa1-7a9f7f7bae28%22%7d</w:t>
        </w:r>
      </w:hyperlink>
    </w:p>
    <w:p w14:paraId="0422D2D8" w14:textId="77777777" w:rsidR="00250B46" w:rsidRPr="00FC1B66" w:rsidRDefault="00250B46" w:rsidP="00250B46">
      <w:pPr>
        <w:rPr>
          <w:rFonts w:ascii="Segoe UI" w:hAnsi="Segoe UI" w:cs="Segoe UI"/>
          <w:sz w:val="21"/>
          <w:szCs w:val="21"/>
        </w:rPr>
      </w:pPr>
      <w:r>
        <w:br/>
        <w:t xml:space="preserve">Members of the public attending the meeting via the videoconference information provided will be able to hear audio of the meeting and can provide comments during the Public Comment portion of the meeting. The Council will also record the meeting, which will be made available to members of the public. </w:t>
      </w:r>
    </w:p>
    <w:p w14:paraId="46FF5188" w14:textId="77777777" w:rsidR="00250B46" w:rsidRDefault="00250B46" w:rsidP="00250B46">
      <w:pPr>
        <w:spacing w:before="200" w:after="200" w:line="276" w:lineRule="auto"/>
      </w:pPr>
      <w:r>
        <w:t xml:space="preserve">All agenda items are subject to possible discussion, questions, consideration, and action by the Council. Agenda item numbers are assigned for ease of reference only and do not necessarily reflect the order of their consideration by the Council. Presentations may be made by the identified staff or Council </w:t>
      </w:r>
      <w:proofErr w:type="gramStart"/>
      <w:r>
        <w:t>member</w:t>
      </w:r>
      <w:proofErr w:type="gramEnd"/>
      <w:r>
        <w:t xml:space="preserve"> or others as needed.</w:t>
      </w:r>
      <w:r>
        <w:br/>
      </w:r>
      <w:r>
        <w:br/>
        <w:t>ITEM</w:t>
      </w:r>
    </w:p>
    <w:p w14:paraId="4C51A63C" w14:textId="77777777" w:rsidR="001F285E" w:rsidRDefault="001F285E" w:rsidP="001F285E">
      <w:pPr>
        <w:pStyle w:val="ListParagraph"/>
        <w:ind w:left="1080"/>
      </w:pPr>
      <w:r>
        <w:t xml:space="preserve">I. Call to Order </w:t>
      </w:r>
    </w:p>
    <w:p w14:paraId="73632C3A" w14:textId="77777777" w:rsidR="001F285E" w:rsidRDefault="001F285E" w:rsidP="001F285E">
      <w:pPr>
        <w:pStyle w:val="ListParagraph"/>
        <w:ind w:left="1080"/>
      </w:pPr>
      <w:r>
        <w:t>II. Chair welcome, remarks and roll call</w:t>
      </w:r>
    </w:p>
    <w:p w14:paraId="3EA4A482" w14:textId="28A1008A" w:rsidR="001F285E" w:rsidRDefault="001F285E" w:rsidP="001F285E">
      <w:pPr>
        <w:pStyle w:val="ListParagraph"/>
        <w:ind w:left="1080"/>
      </w:pPr>
      <w:r>
        <w:t xml:space="preserve">III. Discussion and </w:t>
      </w:r>
      <w:r w:rsidR="00307138">
        <w:t xml:space="preserve">possible action </w:t>
      </w:r>
      <w:r>
        <w:t xml:space="preserve">on </w:t>
      </w:r>
      <w:r w:rsidR="00307138">
        <w:t xml:space="preserve">approval </w:t>
      </w:r>
      <w:r>
        <w:t xml:space="preserve">of </w:t>
      </w:r>
      <w:r w:rsidR="00307138">
        <w:t xml:space="preserve">minutes </w:t>
      </w:r>
      <w:r>
        <w:t>from the Council meeting on March 16, 2023</w:t>
      </w:r>
      <w:r w:rsidR="002B19EB">
        <w:t xml:space="preserve"> (Draft available at </w:t>
      </w:r>
      <w:r w:rsidR="002B19EB" w:rsidRPr="00D02E87">
        <w:t>https://gov.texas.gov/business/page/governors-broadband-development-council</w:t>
      </w:r>
      <w:r w:rsidR="002B19EB">
        <w:t>)</w:t>
      </w:r>
    </w:p>
    <w:p w14:paraId="4D47D762" w14:textId="77777777" w:rsidR="001F285E" w:rsidRPr="00632D8B" w:rsidRDefault="001F285E" w:rsidP="001F285E">
      <w:pPr>
        <w:spacing w:after="0"/>
        <w:ind w:left="2160" w:hanging="2160"/>
        <w:rPr>
          <w:bCs/>
        </w:rPr>
      </w:pPr>
      <w:r>
        <w:t xml:space="preserve">                      IV. </w:t>
      </w:r>
      <w:r w:rsidRPr="00632D8B">
        <w:rPr>
          <w:bCs/>
        </w:rPr>
        <w:t>C</w:t>
      </w:r>
      <w:r>
        <w:rPr>
          <w:bCs/>
        </w:rPr>
        <w:t>omments</w:t>
      </w:r>
      <w:r w:rsidRPr="00632D8B">
        <w:rPr>
          <w:bCs/>
        </w:rPr>
        <w:t xml:space="preserve"> </w:t>
      </w:r>
      <w:r>
        <w:rPr>
          <w:bCs/>
        </w:rPr>
        <w:t>by</w:t>
      </w:r>
      <w:r w:rsidRPr="00632D8B">
        <w:rPr>
          <w:bCs/>
        </w:rPr>
        <w:t xml:space="preserve"> G</w:t>
      </w:r>
      <w:r>
        <w:rPr>
          <w:bCs/>
        </w:rPr>
        <w:t>reg</w:t>
      </w:r>
      <w:r w:rsidRPr="00632D8B">
        <w:rPr>
          <w:bCs/>
        </w:rPr>
        <w:t xml:space="preserve"> C</w:t>
      </w:r>
      <w:r>
        <w:rPr>
          <w:bCs/>
        </w:rPr>
        <w:t>onte</w:t>
      </w:r>
      <w:r w:rsidRPr="00632D8B">
        <w:rPr>
          <w:bCs/>
        </w:rPr>
        <w:t>, D</w:t>
      </w:r>
      <w:r>
        <w:rPr>
          <w:bCs/>
        </w:rPr>
        <w:t>irector</w:t>
      </w:r>
      <w:r w:rsidRPr="00632D8B">
        <w:rPr>
          <w:bCs/>
        </w:rPr>
        <w:t xml:space="preserve"> </w:t>
      </w:r>
      <w:r>
        <w:rPr>
          <w:bCs/>
        </w:rPr>
        <w:t>of</w:t>
      </w:r>
      <w:r w:rsidRPr="00632D8B">
        <w:rPr>
          <w:bCs/>
        </w:rPr>
        <w:t xml:space="preserve"> </w:t>
      </w:r>
      <w:r>
        <w:rPr>
          <w:bCs/>
        </w:rPr>
        <w:t>the</w:t>
      </w:r>
      <w:r w:rsidRPr="00632D8B">
        <w:rPr>
          <w:bCs/>
        </w:rPr>
        <w:t xml:space="preserve"> T</w:t>
      </w:r>
      <w:r>
        <w:rPr>
          <w:bCs/>
        </w:rPr>
        <w:t>exas</w:t>
      </w:r>
      <w:r w:rsidRPr="00632D8B">
        <w:rPr>
          <w:bCs/>
        </w:rPr>
        <w:t xml:space="preserve"> B</w:t>
      </w:r>
      <w:r>
        <w:rPr>
          <w:bCs/>
        </w:rPr>
        <w:t>roadband</w:t>
      </w:r>
      <w:r w:rsidRPr="00632D8B">
        <w:rPr>
          <w:bCs/>
        </w:rPr>
        <w:t xml:space="preserve"> D</w:t>
      </w:r>
      <w:r>
        <w:rPr>
          <w:bCs/>
        </w:rPr>
        <w:t>evelopment</w:t>
      </w:r>
    </w:p>
    <w:p w14:paraId="581EA15E" w14:textId="384003DE" w:rsidR="001F285E" w:rsidRPr="00632D8B" w:rsidRDefault="001F285E" w:rsidP="001F285E">
      <w:pPr>
        <w:spacing w:after="0"/>
        <w:ind w:left="2160" w:hanging="2160"/>
        <w:rPr>
          <w:bCs/>
        </w:rPr>
      </w:pPr>
      <w:r w:rsidRPr="00632D8B">
        <w:rPr>
          <w:bCs/>
        </w:rPr>
        <w:t xml:space="preserve">                      O</w:t>
      </w:r>
      <w:r>
        <w:rPr>
          <w:bCs/>
        </w:rPr>
        <w:t>ffice</w:t>
      </w:r>
      <w:r w:rsidRPr="00632D8B">
        <w:rPr>
          <w:bCs/>
        </w:rPr>
        <w:t>, T</w:t>
      </w:r>
      <w:r>
        <w:rPr>
          <w:bCs/>
        </w:rPr>
        <w:t>exas</w:t>
      </w:r>
      <w:r w:rsidRPr="00632D8B">
        <w:rPr>
          <w:bCs/>
        </w:rPr>
        <w:t xml:space="preserve"> C</w:t>
      </w:r>
      <w:r>
        <w:rPr>
          <w:bCs/>
        </w:rPr>
        <w:t>omptroller</w:t>
      </w:r>
      <w:r w:rsidRPr="00632D8B">
        <w:rPr>
          <w:bCs/>
        </w:rPr>
        <w:t xml:space="preserve"> </w:t>
      </w:r>
      <w:r>
        <w:rPr>
          <w:bCs/>
        </w:rPr>
        <w:t>of</w:t>
      </w:r>
      <w:r w:rsidRPr="00632D8B">
        <w:rPr>
          <w:bCs/>
        </w:rPr>
        <w:t xml:space="preserve"> P</w:t>
      </w:r>
      <w:r>
        <w:rPr>
          <w:bCs/>
        </w:rPr>
        <w:t>ublic</w:t>
      </w:r>
      <w:r w:rsidRPr="00632D8B">
        <w:rPr>
          <w:bCs/>
        </w:rPr>
        <w:t xml:space="preserve"> A</w:t>
      </w:r>
      <w:r>
        <w:rPr>
          <w:bCs/>
        </w:rPr>
        <w:t>ccounts</w:t>
      </w:r>
      <w:r w:rsidRPr="00632D8B">
        <w:rPr>
          <w:bCs/>
        </w:rPr>
        <w:t xml:space="preserve">, </w:t>
      </w:r>
      <w:r w:rsidR="002B19EB">
        <w:rPr>
          <w:bCs/>
        </w:rPr>
        <w:t>providing</w:t>
      </w:r>
      <w:r w:rsidR="002B19EB" w:rsidRPr="00632D8B">
        <w:rPr>
          <w:bCs/>
        </w:rPr>
        <w:t xml:space="preserve"> </w:t>
      </w:r>
      <w:r>
        <w:rPr>
          <w:bCs/>
        </w:rPr>
        <w:t>an update from</w:t>
      </w:r>
      <w:r w:rsidRPr="00632D8B">
        <w:rPr>
          <w:bCs/>
        </w:rPr>
        <w:t xml:space="preserve"> </w:t>
      </w:r>
    </w:p>
    <w:p w14:paraId="2A217A07" w14:textId="420FF7EF" w:rsidR="001F285E" w:rsidRPr="00632D8B" w:rsidRDefault="001F285E" w:rsidP="001F285E">
      <w:pPr>
        <w:spacing w:after="0"/>
        <w:ind w:left="2160" w:hanging="2160"/>
        <w:rPr>
          <w:bCs/>
        </w:rPr>
      </w:pPr>
      <w:r w:rsidRPr="00632D8B">
        <w:rPr>
          <w:bCs/>
        </w:rPr>
        <w:lastRenderedPageBreak/>
        <w:t xml:space="preserve">                      </w:t>
      </w:r>
      <w:r>
        <w:rPr>
          <w:bCs/>
        </w:rPr>
        <w:t>his office and Council review</w:t>
      </w:r>
      <w:r w:rsidRPr="00632D8B">
        <w:rPr>
          <w:bCs/>
        </w:rPr>
        <w:t xml:space="preserve">, </w:t>
      </w:r>
      <w:r w:rsidR="002B19EB">
        <w:rPr>
          <w:bCs/>
        </w:rPr>
        <w:t>discussion</w:t>
      </w:r>
      <w:r w:rsidRPr="00632D8B">
        <w:rPr>
          <w:bCs/>
        </w:rPr>
        <w:t xml:space="preserve">, </w:t>
      </w:r>
      <w:r w:rsidR="002B19EB">
        <w:rPr>
          <w:bCs/>
        </w:rPr>
        <w:t>consideration</w:t>
      </w:r>
      <w:r w:rsidR="002B19EB" w:rsidRPr="00632D8B">
        <w:rPr>
          <w:bCs/>
        </w:rPr>
        <w:t xml:space="preserve"> </w:t>
      </w:r>
      <w:r>
        <w:rPr>
          <w:bCs/>
        </w:rPr>
        <w:t>and/or</w:t>
      </w:r>
      <w:r w:rsidRPr="00632D8B">
        <w:rPr>
          <w:bCs/>
        </w:rPr>
        <w:t xml:space="preserve"> </w:t>
      </w:r>
      <w:r w:rsidR="002B19EB">
        <w:rPr>
          <w:bCs/>
        </w:rPr>
        <w:t>possible</w:t>
      </w:r>
      <w:r w:rsidR="002B19EB" w:rsidRPr="00632D8B">
        <w:rPr>
          <w:bCs/>
        </w:rPr>
        <w:t xml:space="preserve"> </w:t>
      </w:r>
    </w:p>
    <w:p w14:paraId="61532114" w14:textId="27780AF9" w:rsidR="001F285E" w:rsidRDefault="001F285E" w:rsidP="001F285E">
      <w:pPr>
        <w:spacing w:after="0"/>
        <w:ind w:left="2160" w:hanging="2160"/>
        <w:rPr>
          <w:bCs/>
        </w:rPr>
      </w:pPr>
      <w:r w:rsidRPr="00632D8B">
        <w:rPr>
          <w:bCs/>
        </w:rPr>
        <w:t xml:space="preserve">                      </w:t>
      </w:r>
      <w:r w:rsidR="00307138">
        <w:rPr>
          <w:bCs/>
        </w:rPr>
        <w:t xml:space="preserve">action </w:t>
      </w:r>
      <w:r>
        <w:rPr>
          <w:bCs/>
        </w:rPr>
        <w:t>regarding same</w:t>
      </w:r>
    </w:p>
    <w:p w14:paraId="4D28E17E" w14:textId="77777777" w:rsidR="001F285E" w:rsidRDefault="001F285E" w:rsidP="001F285E">
      <w:pPr>
        <w:spacing w:after="0"/>
        <w:ind w:left="2160" w:hanging="2160"/>
        <w:rPr>
          <w:bCs/>
        </w:rPr>
      </w:pPr>
    </w:p>
    <w:p w14:paraId="345F87D3" w14:textId="2D971C9C" w:rsidR="001F285E" w:rsidRDefault="001F285E" w:rsidP="001F285E">
      <w:pPr>
        <w:spacing w:after="0"/>
        <w:ind w:left="2160" w:hanging="2160"/>
        <w:rPr>
          <w:bCs/>
        </w:rPr>
      </w:pPr>
      <w:r>
        <w:rPr>
          <w:bCs/>
        </w:rPr>
        <w:t xml:space="preserve">                      V. </w:t>
      </w:r>
      <w:r w:rsidRPr="00632D8B">
        <w:rPr>
          <w:bCs/>
        </w:rPr>
        <w:t>C</w:t>
      </w:r>
      <w:r>
        <w:rPr>
          <w:bCs/>
        </w:rPr>
        <w:t>omments</w:t>
      </w:r>
      <w:r w:rsidRPr="00632D8B">
        <w:rPr>
          <w:bCs/>
        </w:rPr>
        <w:t xml:space="preserve"> </w:t>
      </w:r>
      <w:r>
        <w:rPr>
          <w:bCs/>
        </w:rPr>
        <w:t>by</w:t>
      </w:r>
      <w:r w:rsidRPr="00632D8B">
        <w:rPr>
          <w:bCs/>
        </w:rPr>
        <w:t xml:space="preserve"> </w:t>
      </w:r>
      <w:r>
        <w:rPr>
          <w:bCs/>
        </w:rPr>
        <w:t xml:space="preserve">Jennifer Harris, Federal Program Officer for Texas, Office of Internet </w:t>
      </w:r>
    </w:p>
    <w:p w14:paraId="4FEA7674" w14:textId="77777777" w:rsidR="001F285E" w:rsidRDefault="001F285E" w:rsidP="001F285E">
      <w:pPr>
        <w:spacing w:after="0"/>
        <w:ind w:left="2160" w:hanging="2160"/>
        <w:rPr>
          <w:bCs/>
        </w:rPr>
      </w:pPr>
      <w:r>
        <w:rPr>
          <w:bCs/>
        </w:rPr>
        <w:t xml:space="preserve">                      Connectivity and Growth, National Telecommunications and Information Administration,</w:t>
      </w:r>
    </w:p>
    <w:p w14:paraId="552FD7D4" w14:textId="45A88BEC" w:rsidR="001F285E" w:rsidRDefault="001F285E" w:rsidP="00E409AB">
      <w:pPr>
        <w:spacing w:after="0"/>
        <w:ind w:left="2160" w:hanging="2160"/>
        <w:rPr>
          <w:bCs/>
        </w:rPr>
      </w:pPr>
      <w:r>
        <w:rPr>
          <w:bCs/>
        </w:rPr>
        <w:t xml:space="preserve">                      </w:t>
      </w:r>
      <w:r w:rsidR="00307138">
        <w:rPr>
          <w:bCs/>
        </w:rPr>
        <w:t>providing</w:t>
      </w:r>
      <w:r w:rsidR="00307138" w:rsidRPr="00632D8B">
        <w:rPr>
          <w:bCs/>
        </w:rPr>
        <w:t xml:space="preserve"> </w:t>
      </w:r>
      <w:r>
        <w:rPr>
          <w:bCs/>
        </w:rPr>
        <w:t>an update from</w:t>
      </w:r>
      <w:r w:rsidRPr="00632D8B">
        <w:rPr>
          <w:bCs/>
        </w:rPr>
        <w:t xml:space="preserve"> </w:t>
      </w:r>
      <w:r>
        <w:rPr>
          <w:bCs/>
        </w:rPr>
        <w:t>her office and Council review</w:t>
      </w:r>
      <w:r w:rsidRPr="00632D8B">
        <w:rPr>
          <w:bCs/>
        </w:rPr>
        <w:t xml:space="preserve">, </w:t>
      </w:r>
      <w:r w:rsidR="002B19EB">
        <w:rPr>
          <w:bCs/>
        </w:rPr>
        <w:t>discussion</w:t>
      </w:r>
      <w:r w:rsidRPr="00632D8B">
        <w:rPr>
          <w:bCs/>
        </w:rPr>
        <w:t xml:space="preserve">, </w:t>
      </w:r>
      <w:r w:rsidR="002B19EB">
        <w:rPr>
          <w:bCs/>
        </w:rPr>
        <w:t>c</w:t>
      </w:r>
      <w:r>
        <w:rPr>
          <w:bCs/>
        </w:rPr>
        <w:t>onsideration</w:t>
      </w:r>
      <w:r w:rsidR="00E409AB">
        <w:rPr>
          <w:bCs/>
        </w:rPr>
        <w:t xml:space="preserve"> </w:t>
      </w:r>
      <w:r>
        <w:rPr>
          <w:bCs/>
        </w:rPr>
        <w:t>and/</w:t>
      </w:r>
      <w:proofErr w:type="spellStart"/>
      <w:r>
        <w:rPr>
          <w:bCs/>
        </w:rPr>
        <w:t>or</w:t>
      </w:r>
      <w:del w:id="0" w:author="Philip Rocha" w:date="2023-04-10T14:29:00Z">
        <w:r w:rsidR="00E409AB" w:rsidDel="008040FD">
          <w:rPr>
            <w:bCs/>
          </w:rPr>
          <w:delText xml:space="preserve"> </w:delText>
        </w:r>
      </w:del>
      <w:r w:rsidR="002B19EB">
        <w:rPr>
          <w:bCs/>
        </w:rPr>
        <w:t>possible</w:t>
      </w:r>
      <w:proofErr w:type="spellEnd"/>
      <w:r w:rsidR="002B19EB" w:rsidRPr="00632D8B">
        <w:rPr>
          <w:bCs/>
        </w:rPr>
        <w:t xml:space="preserve"> </w:t>
      </w:r>
      <w:r w:rsidR="002B19EB">
        <w:rPr>
          <w:bCs/>
        </w:rPr>
        <w:t>a</w:t>
      </w:r>
      <w:r>
        <w:rPr>
          <w:bCs/>
        </w:rPr>
        <w:t>ction regarding same</w:t>
      </w:r>
    </w:p>
    <w:p w14:paraId="2777B9DB" w14:textId="77777777" w:rsidR="001F285E" w:rsidRDefault="001F285E" w:rsidP="001F285E">
      <w:pPr>
        <w:spacing w:after="0"/>
        <w:ind w:left="2160" w:hanging="2160"/>
        <w:rPr>
          <w:bCs/>
        </w:rPr>
      </w:pPr>
    </w:p>
    <w:p w14:paraId="3721D83B" w14:textId="77777777" w:rsidR="001F285E" w:rsidRPr="00632D8B" w:rsidRDefault="001F285E" w:rsidP="001F285E">
      <w:pPr>
        <w:spacing w:after="0"/>
        <w:rPr>
          <w:bCs/>
        </w:rPr>
      </w:pPr>
      <w:r>
        <w:rPr>
          <w:bCs/>
        </w:rPr>
        <w:t xml:space="preserve">                     VI. Comments by Molly Weiner, Director, Local and Regional Planning, Connected Nation,</w:t>
      </w:r>
    </w:p>
    <w:p w14:paraId="287128D3" w14:textId="2E0FF5C5" w:rsidR="001F285E" w:rsidRDefault="001F285E" w:rsidP="001F285E">
      <w:pPr>
        <w:spacing w:after="0"/>
        <w:ind w:left="2160" w:hanging="2160"/>
        <w:rPr>
          <w:bCs/>
        </w:rPr>
      </w:pPr>
      <w:r>
        <w:rPr>
          <w:bCs/>
        </w:rPr>
        <w:t xml:space="preserve">                     </w:t>
      </w:r>
      <w:r w:rsidR="00307138">
        <w:rPr>
          <w:bCs/>
        </w:rPr>
        <w:t>providing</w:t>
      </w:r>
      <w:r w:rsidR="00307138" w:rsidRPr="00632D8B">
        <w:rPr>
          <w:bCs/>
        </w:rPr>
        <w:t xml:space="preserve"> </w:t>
      </w:r>
      <w:r>
        <w:rPr>
          <w:bCs/>
        </w:rPr>
        <w:t>an update from</w:t>
      </w:r>
      <w:r w:rsidRPr="00632D8B">
        <w:rPr>
          <w:bCs/>
        </w:rPr>
        <w:t xml:space="preserve"> </w:t>
      </w:r>
      <w:r>
        <w:rPr>
          <w:bCs/>
        </w:rPr>
        <w:t>her office and Council review</w:t>
      </w:r>
      <w:r w:rsidRPr="00632D8B">
        <w:rPr>
          <w:bCs/>
        </w:rPr>
        <w:t xml:space="preserve">, </w:t>
      </w:r>
      <w:r w:rsidR="00DE6AAB">
        <w:rPr>
          <w:bCs/>
        </w:rPr>
        <w:t>discussion</w:t>
      </w:r>
      <w:r w:rsidRPr="00632D8B">
        <w:rPr>
          <w:bCs/>
        </w:rPr>
        <w:t xml:space="preserve">, </w:t>
      </w:r>
      <w:r w:rsidR="00DE6AAB">
        <w:rPr>
          <w:bCs/>
        </w:rPr>
        <w:t>consideration</w:t>
      </w:r>
      <w:r w:rsidR="00DE6AAB" w:rsidRPr="00632D8B">
        <w:rPr>
          <w:bCs/>
        </w:rPr>
        <w:t xml:space="preserve"> </w:t>
      </w:r>
      <w:r>
        <w:rPr>
          <w:bCs/>
        </w:rPr>
        <w:t>and/or</w:t>
      </w:r>
      <w:r w:rsidRPr="00632D8B">
        <w:rPr>
          <w:bCs/>
        </w:rPr>
        <w:t xml:space="preserve"> </w:t>
      </w:r>
    </w:p>
    <w:p w14:paraId="1837F4E1" w14:textId="11534B2D" w:rsidR="001F285E" w:rsidRDefault="001F285E" w:rsidP="001F285E">
      <w:r>
        <w:rPr>
          <w:bCs/>
        </w:rPr>
        <w:t xml:space="preserve">                    </w:t>
      </w:r>
      <w:r w:rsidRPr="00A04D6C">
        <w:rPr>
          <w:bCs/>
        </w:rPr>
        <w:t xml:space="preserve"> </w:t>
      </w:r>
      <w:r w:rsidR="00DE6AAB">
        <w:rPr>
          <w:bCs/>
        </w:rPr>
        <w:t>p</w:t>
      </w:r>
      <w:r w:rsidR="00DE6AAB" w:rsidRPr="00A04D6C">
        <w:rPr>
          <w:bCs/>
        </w:rPr>
        <w:t xml:space="preserve">ossible </w:t>
      </w:r>
      <w:r w:rsidR="00DE6AAB">
        <w:rPr>
          <w:bCs/>
        </w:rPr>
        <w:t>a</w:t>
      </w:r>
      <w:r w:rsidRPr="00A04D6C">
        <w:rPr>
          <w:bCs/>
        </w:rPr>
        <w:t>ction regarding same</w:t>
      </w:r>
    </w:p>
    <w:p w14:paraId="35BA277E" w14:textId="00BB296D" w:rsidR="001F285E" w:rsidRDefault="001F285E" w:rsidP="001F285E">
      <w:pPr>
        <w:pStyle w:val="ListParagraph"/>
        <w:ind w:left="1080"/>
      </w:pPr>
      <w:r>
        <w:t xml:space="preserve">VII. </w:t>
      </w:r>
      <w:r w:rsidR="00DE6AAB">
        <w:t>Comments by Council Subcommittee Chairs providing an update from their respective subcommittees and Council review, discussion, consideration, and/or possible action regarding same</w:t>
      </w:r>
    </w:p>
    <w:p w14:paraId="4189D8C0" w14:textId="4F80B852" w:rsidR="001F285E" w:rsidRPr="00293DB1" w:rsidRDefault="001F285E" w:rsidP="001F285E">
      <w:pPr>
        <w:pStyle w:val="ListParagraph"/>
        <w:ind w:left="1080"/>
      </w:pPr>
      <w:r>
        <w:t xml:space="preserve">VIII. Discussion, Consideration and/or Possible Action regarding the </w:t>
      </w:r>
      <w:r w:rsidR="00DE6AAB">
        <w:t>outline</w:t>
      </w:r>
      <w:r>
        <w:t xml:space="preserve">, </w:t>
      </w:r>
      <w:r w:rsidR="00DE6AAB">
        <w:t>r</w:t>
      </w:r>
      <w:r w:rsidR="00E409AB">
        <w:t>ole,</w:t>
      </w:r>
      <w:r w:rsidR="00307138">
        <w:t xml:space="preserve"> </w:t>
      </w:r>
      <w:r>
        <w:t xml:space="preserve">and </w:t>
      </w:r>
      <w:r w:rsidR="00DE6AAB">
        <w:t xml:space="preserve">direction </w:t>
      </w:r>
      <w:r>
        <w:t xml:space="preserve">of the </w:t>
      </w:r>
      <w:r w:rsidRPr="00293DB1">
        <w:t xml:space="preserve">2023 </w:t>
      </w:r>
      <w:r w:rsidR="00DE6AAB">
        <w:t>e</w:t>
      </w:r>
      <w:r w:rsidR="00DE6AAB" w:rsidRPr="00293DB1">
        <w:t>lectr</w:t>
      </w:r>
      <w:r w:rsidR="00DE6AAB">
        <w:t>o</w:t>
      </w:r>
      <w:r w:rsidR="00DE6AAB" w:rsidRPr="00293DB1">
        <w:t xml:space="preserve">nic </w:t>
      </w:r>
      <w:r w:rsidRPr="00293DB1">
        <w:t xml:space="preserve">report due to the </w:t>
      </w:r>
      <w:r w:rsidR="00DE6AAB">
        <w:t>g</w:t>
      </w:r>
      <w:r w:rsidR="00DE6AAB" w:rsidRPr="00293DB1">
        <w:t>overnor</w:t>
      </w:r>
      <w:r w:rsidRPr="00293DB1">
        <w:t xml:space="preserve">, the </w:t>
      </w:r>
      <w:r w:rsidR="00DE6AAB">
        <w:t>l</w:t>
      </w:r>
      <w:r w:rsidRPr="00293DB1">
        <w:t xml:space="preserve">ieutenant </w:t>
      </w:r>
      <w:r w:rsidR="00DE6AAB">
        <w:t>g</w:t>
      </w:r>
      <w:r w:rsidRPr="00293DB1">
        <w:t xml:space="preserve">overnor, and the </w:t>
      </w:r>
      <w:r w:rsidR="00DE6AAB">
        <w:t>m</w:t>
      </w:r>
      <w:r w:rsidR="00DE6AAB" w:rsidRPr="00293DB1">
        <w:t xml:space="preserve">embers </w:t>
      </w:r>
      <w:r w:rsidRPr="00293DB1">
        <w:t xml:space="preserve">of the </w:t>
      </w:r>
      <w:r w:rsidR="00DE6AAB">
        <w:t>l</w:t>
      </w:r>
      <w:r w:rsidR="00DE6AAB" w:rsidRPr="00293DB1">
        <w:t xml:space="preserve">egislature </w:t>
      </w:r>
      <w:r w:rsidRPr="00293DB1">
        <w:t xml:space="preserve">from the Council under Section 490H.007 of the Texas Government </w:t>
      </w:r>
      <w:r>
        <w:t>C</w:t>
      </w:r>
      <w:r w:rsidRPr="00293DB1">
        <w:t>ode</w:t>
      </w:r>
    </w:p>
    <w:p w14:paraId="604D1EA1" w14:textId="77777777" w:rsidR="001F285E" w:rsidRDefault="001F285E" w:rsidP="001F285E">
      <w:pPr>
        <w:pStyle w:val="ListParagraph"/>
        <w:spacing w:before="200" w:after="0"/>
        <w:ind w:left="1080"/>
      </w:pPr>
      <w:r>
        <w:t xml:space="preserve">IX. </w:t>
      </w:r>
      <w:r w:rsidRPr="00132EA4">
        <w:t xml:space="preserve">Comments </w:t>
      </w:r>
      <w:r w:rsidRPr="00B10BEF">
        <w:t>without Deliberation</w:t>
      </w:r>
      <w:r>
        <w:t xml:space="preserve"> </w:t>
      </w:r>
    </w:p>
    <w:p w14:paraId="099D0160" w14:textId="77777777" w:rsidR="001F285E" w:rsidRDefault="001F285E" w:rsidP="001F285E">
      <w:pPr>
        <w:pStyle w:val="ListParagraph"/>
        <w:spacing w:before="200" w:after="0"/>
        <w:ind w:left="1080"/>
      </w:pPr>
      <w:r>
        <w:t>Public comment may be received on any matter under the Council's jurisdiction without regard to whether the item was posted on the agenda</w:t>
      </w:r>
    </w:p>
    <w:p w14:paraId="674A6F27" w14:textId="77777777" w:rsidR="001F285E" w:rsidRDefault="001F285E" w:rsidP="001F285E">
      <w:pPr>
        <w:pStyle w:val="ListParagraph"/>
        <w:spacing w:before="200" w:after="0"/>
        <w:ind w:left="1080"/>
      </w:pPr>
      <w:r>
        <w:t>X. Adjournment</w:t>
      </w:r>
    </w:p>
    <w:p w14:paraId="49F3E3C2" w14:textId="77777777" w:rsidR="00250B46" w:rsidRDefault="00250B46" w:rsidP="00250B46">
      <w:pPr>
        <w:pStyle w:val="ListParagraph"/>
        <w:spacing w:before="200" w:after="0"/>
        <w:ind w:left="1080"/>
      </w:pPr>
    </w:p>
    <w:p w14:paraId="2C75633E" w14:textId="77777777" w:rsidR="00250B46" w:rsidRPr="00B85C13" w:rsidRDefault="00250B46" w:rsidP="00250B46">
      <w:pPr>
        <w:spacing w:after="200" w:line="276" w:lineRule="auto"/>
        <w:rPr>
          <w:rFonts w:cstheme="minorHAnsi"/>
        </w:rPr>
      </w:pPr>
      <w:r>
        <w:t xml:space="preserve">Persons with disabilities who plan to attend this meeting, who may need auxiliary aids or services, or who need assistance in having English translated into Spanish, should contact Philip Rocha at 512-936-0246 at least 2 days before the meeting so that appropriate arrangements can be made. </w:t>
      </w:r>
      <w:r>
        <w:br/>
      </w:r>
      <w:r>
        <w:br/>
        <w:t xml:space="preserve">Personas con </w:t>
      </w:r>
      <w:proofErr w:type="spellStart"/>
      <w:r>
        <w:t>discapacidades</w:t>
      </w:r>
      <w:proofErr w:type="spellEnd"/>
      <w:r>
        <w:t xml:space="preserve"> que </w:t>
      </w:r>
      <w:proofErr w:type="spellStart"/>
      <w:r>
        <w:t>asistirán</w:t>
      </w:r>
      <w:proofErr w:type="spellEnd"/>
      <w:r>
        <w:t xml:space="preserve"> </w:t>
      </w:r>
      <w:proofErr w:type="gramStart"/>
      <w:r>
        <w:t>a</w:t>
      </w:r>
      <w:proofErr w:type="gramEnd"/>
      <w:r>
        <w:t xml:space="preserve"> </w:t>
      </w:r>
      <w:proofErr w:type="spellStart"/>
      <w:r>
        <w:t>esta</w:t>
      </w:r>
      <w:proofErr w:type="spellEnd"/>
      <w:r>
        <w:t xml:space="preserve"> </w:t>
      </w:r>
      <w:proofErr w:type="spellStart"/>
      <w:r>
        <w:t>reunión</w:t>
      </w:r>
      <w:proofErr w:type="spellEnd"/>
      <w:r>
        <w:t xml:space="preserve"> y </w:t>
      </w:r>
      <w:proofErr w:type="spellStart"/>
      <w:r>
        <w:t>requieren</w:t>
      </w:r>
      <w:proofErr w:type="spellEnd"/>
      <w:r>
        <w:t xml:space="preserve"> </w:t>
      </w:r>
      <w:proofErr w:type="spellStart"/>
      <w:r>
        <w:t>servicios</w:t>
      </w:r>
      <w:proofErr w:type="spellEnd"/>
      <w:r>
        <w:t xml:space="preserve"> o </w:t>
      </w:r>
      <w:proofErr w:type="spellStart"/>
      <w:r>
        <w:t>instrumentos</w:t>
      </w:r>
      <w:proofErr w:type="spellEnd"/>
      <w:r>
        <w:t xml:space="preserve"> </w:t>
      </w:r>
      <w:proofErr w:type="spellStart"/>
      <w:r>
        <w:t>especiales</w:t>
      </w:r>
      <w:proofErr w:type="spellEnd"/>
      <w:r>
        <w:t xml:space="preserve">, o </w:t>
      </w:r>
      <w:proofErr w:type="spellStart"/>
      <w:r>
        <w:t>necesitaran</w:t>
      </w:r>
      <w:proofErr w:type="spellEnd"/>
      <w:r>
        <w:t xml:space="preserve"> </w:t>
      </w:r>
      <w:proofErr w:type="spellStart"/>
      <w:r>
        <w:t>traducción</w:t>
      </w:r>
      <w:proofErr w:type="spellEnd"/>
      <w:r>
        <w:t xml:space="preserve"> al </w:t>
      </w:r>
      <w:proofErr w:type="spellStart"/>
      <w:r>
        <w:t>español</w:t>
      </w:r>
      <w:proofErr w:type="spellEnd"/>
      <w:r>
        <w:t xml:space="preserve">, </w:t>
      </w:r>
      <w:proofErr w:type="spellStart"/>
      <w:r>
        <w:t>por</w:t>
      </w:r>
      <w:proofErr w:type="spellEnd"/>
      <w:r>
        <w:t xml:space="preserve"> favor de </w:t>
      </w:r>
      <w:proofErr w:type="spellStart"/>
      <w:r>
        <w:t>comunicarse</w:t>
      </w:r>
      <w:proofErr w:type="spellEnd"/>
      <w:r>
        <w:t xml:space="preserve"> con Philip Rocha at 512-936-0246 </w:t>
      </w:r>
      <w:proofErr w:type="spellStart"/>
      <w:r>
        <w:t>por</w:t>
      </w:r>
      <w:proofErr w:type="spellEnd"/>
      <w:r>
        <w:t xml:space="preserve"> lo </w:t>
      </w:r>
      <w:proofErr w:type="spellStart"/>
      <w:r>
        <w:t>menos</w:t>
      </w:r>
      <w:proofErr w:type="spellEnd"/>
      <w:r>
        <w:t xml:space="preserve"> 2 días antes de la </w:t>
      </w:r>
      <w:proofErr w:type="spellStart"/>
      <w:r>
        <w:t>reunión</w:t>
      </w:r>
      <w:proofErr w:type="spellEnd"/>
      <w:r>
        <w:t xml:space="preserve"> para </w:t>
      </w:r>
      <w:proofErr w:type="spellStart"/>
      <w:r>
        <w:t>hacer</w:t>
      </w:r>
      <w:proofErr w:type="spellEnd"/>
      <w:r>
        <w:t xml:space="preserve"> </w:t>
      </w:r>
      <w:proofErr w:type="spellStart"/>
      <w:r>
        <w:t>los</w:t>
      </w:r>
      <w:proofErr w:type="spellEnd"/>
      <w:r>
        <w:t xml:space="preserve"> </w:t>
      </w:r>
      <w:proofErr w:type="spellStart"/>
      <w:r>
        <w:t>arreglos</w:t>
      </w:r>
      <w:proofErr w:type="spellEnd"/>
      <w:r>
        <w:t xml:space="preserve"> </w:t>
      </w:r>
      <w:proofErr w:type="spellStart"/>
      <w:r>
        <w:t>necesarios</w:t>
      </w:r>
      <w:proofErr w:type="spellEnd"/>
      <w:r>
        <w:t>.</w:t>
      </w:r>
    </w:p>
    <w:p w14:paraId="2E6D0C3A" w14:textId="77777777" w:rsidR="00250B46" w:rsidRDefault="00250B46" w:rsidP="00250B46"/>
    <w:p w14:paraId="092629E2" w14:textId="77777777" w:rsidR="00DE7D07" w:rsidRDefault="00DE7D07"/>
    <w:sectPr w:rsidR="00DE7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ip Rocha">
    <w15:presenceInfo w15:providerId="AD" w15:userId="S::philip.rocha@gov.texas.gov::3ea348e7-95c3-4723-afa1-7a9f7f7bae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B46"/>
    <w:rsid w:val="001F285E"/>
    <w:rsid w:val="00250B46"/>
    <w:rsid w:val="002B19EB"/>
    <w:rsid w:val="00307138"/>
    <w:rsid w:val="008040FD"/>
    <w:rsid w:val="00830F2A"/>
    <w:rsid w:val="00847319"/>
    <w:rsid w:val="00DE6AAB"/>
    <w:rsid w:val="00DE7D07"/>
    <w:rsid w:val="00E40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477D2"/>
  <w15:chartTrackingRefBased/>
  <w15:docId w15:val="{63BE9A43-72AE-445F-B85D-2F7E67BC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B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B46"/>
    <w:rPr>
      <w:color w:val="0563C1" w:themeColor="hyperlink"/>
      <w:u w:val="single"/>
    </w:rPr>
  </w:style>
  <w:style w:type="paragraph" w:styleId="ListParagraph">
    <w:name w:val="List Paragraph"/>
    <w:basedOn w:val="Normal"/>
    <w:uiPriority w:val="34"/>
    <w:qFormat/>
    <w:rsid w:val="00250B46"/>
    <w:pPr>
      <w:spacing w:after="200" w:line="276" w:lineRule="auto"/>
      <w:ind w:left="720"/>
    </w:pPr>
    <w:rPr>
      <w:rFonts w:ascii="Calibri" w:eastAsia="Calibri" w:hAnsi="Calibri" w:cs="Times New Roman"/>
    </w:rPr>
  </w:style>
  <w:style w:type="character" w:styleId="FollowedHyperlink">
    <w:name w:val="FollowedHyperlink"/>
    <w:basedOn w:val="DefaultParagraphFont"/>
    <w:uiPriority w:val="99"/>
    <w:semiHidden/>
    <w:unhideWhenUsed/>
    <w:rsid w:val="00E409AB"/>
    <w:rPr>
      <w:color w:val="954F72" w:themeColor="followedHyperlink"/>
      <w:u w:val="single"/>
    </w:rPr>
  </w:style>
  <w:style w:type="paragraph" w:styleId="Revision">
    <w:name w:val="Revision"/>
    <w:hidden/>
    <w:uiPriority w:val="99"/>
    <w:semiHidden/>
    <w:rsid w:val="00E409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teams.microsoft.com/l/meetup-join/19%3ameeting_Zjk1ODIxMTEtNDRhZi00NWEzLTgwOGEtNGUxZWQyNmNhYWMz%40thread.v2/0?context=%7b%22Tid%22%3a%2254cb5da6-c734-4242-bbc2-5c947e85fb2c%22%2c%22Oid%22%3a%223ea348e7-95c3-4723-afa1-7a9f7f7bae28%22%7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1C135-D750-4324-9813-D7014A319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Rocha</dc:creator>
  <cp:keywords/>
  <dc:description/>
  <cp:lastModifiedBy>Philip Rocha</cp:lastModifiedBy>
  <cp:revision>3</cp:revision>
  <dcterms:created xsi:type="dcterms:W3CDTF">2023-04-10T19:25:00Z</dcterms:created>
  <dcterms:modified xsi:type="dcterms:W3CDTF">2023-04-10T19:30:00Z</dcterms:modified>
</cp:coreProperties>
</file>