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C92FC" w14:textId="77777777" w:rsidR="004E01B3" w:rsidRPr="004E01B3" w:rsidRDefault="004E01B3" w:rsidP="004E01B3">
      <w:pPr>
        <w:jc w:val="center"/>
        <w:rPr>
          <w:b/>
        </w:rPr>
      </w:pPr>
      <w:r w:rsidRPr="004E01B3">
        <w:rPr>
          <w:b/>
        </w:rPr>
        <w:t>GOVERNOR’S BROADBAND DEVELOPMENT COUNCIL</w:t>
      </w:r>
    </w:p>
    <w:p w14:paraId="443FB27A" w14:textId="73BC2F11" w:rsidR="004E01B3" w:rsidRPr="004E01B3" w:rsidRDefault="00BA7752" w:rsidP="004E01B3">
      <w:pPr>
        <w:jc w:val="center"/>
        <w:rPr>
          <w:b/>
        </w:rPr>
      </w:pPr>
      <w:r>
        <w:rPr>
          <w:b/>
        </w:rPr>
        <w:t>Minutes of</w:t>
      </w:r>
      <w:r w:rsidR="003867B2">
        <w:rPr>
          <w:b/>
        </w:rPr>
        <w:t xml:space="preserve"> July 28</w:t>
      </w:r>
      <w:r w:rsidR="00994A39">
        <w:rPr>
          <w:b/>
        </w:rPr>
        <w:t xml:space="preserve">, </w:t>
      </w:r>
      <w:r w:rsidR="0075720D">
        <w:rPr>
          <w:b/>
        </w:rPr>
        <w:t>2022</w:t>
      </w:r>
      <w:r w:rsidR="004E01B3" w:rsidRPr="004E01B3">
        <w:rPr>
          <w:b/>
        </w:rPr>
        <w:t xml:space="preserve"> Meeting</w:t>
      </w:r>
    </w:p>
    <w:p w14:paraId="5AAEBF7F" w14:textId="77777777" w:rsidR="004E01B3" w:rsidRDefault="004E01B3" w:rsidP="004E01B3">
      <w:pPr>
        <w:jc w:val="center"/>
      </w:pPr>
      <w:r>
        <w:t xml:space="preserve">Videoconference Meeting </w:t>
      </w:r>
    </w:p>
    <w:p w14:paraId="7CF5486B" w14:textId="1D1DD266" w:rsidR="004E01B3" w:rsidRDefault="00CE424F" w:rsidP="00CD660F">
      <w:pPr>
        <w:jc w:val="center"/>
      </w:pPr>
      <w:r>
        <w:t>2</w:t>
      </w:r>
      <w:r w:rsidR="006A4883">
        <w:t>:</w:t>
      </w:r>
      <w:r w:rsidR="0075720D">
        <w:t>00</w:t>
      </w:r>
      <w:r w:rsidR="006B5637">
        <w:t xml:space="preserve"> </w:t>
      </w:r>
      <w:r>
        <w:t>P</w:t>
      </w:r>
      <w:r w:rsidR="006B5637">
        <w:t>M</w:t>
      </w:r>
      <w:r>
        <w:t xml:space="preserve">   </w:t>
      </w:r>
    </w:p>
    <w:p w14:paraId="68E8368A" w14:textId="77777777" w:rsidR="00CD660F" w:rsidRDefault="00CD660F" w:rsidP="00511BE7">
      <w:pPr>
        <w:spacing w:after="120"/>
        <w:jc w:val="center"/>
      </w:pPr>
    </w:p>
    <w:p w14:paraId="2F814E22" w14:textId="205F5305" w:rsidR="004E01B3" w:rsidRPr="00CD660F" w:rsidRDefault="004E01B3" w:rsidP="004E01B3">
      <w:pPr>
        <w:jc w:val="center"/>
        <w:rPr>
          <w:b/>
        </w:rPr>
      </w:pPr>
      <w:r w:rsidRPr="00CD660F">
        <w:rPr>
          <w:b/>
        </w:rPr>
        <w:t>VIDEOCONFERENCE MEETING</w:t>
      </w:r>
      <w:r w:rsidR="00CE424F">
        <w:rPr>
          <w:b/>
        </w:rPr>
        <w:t xml:space="preserve">  </w:t>
      </w:r>
    </w:p>
    <w:p w14:paraId="0E9F4DD0" w14:textId="77777777" w:rsidR="004E01B3" w:rsidRPr="00CD660F" w:rsidRDefault="006B3E12" w:rsidP="004E01B3">
      <w:pPr>
        <w:rPr>
          <w:b/>
        </w:rPr>
      </w:pPr>
      <w:r>
        <w:rPr>
          <w:b/>
        </w:rPr>
        <w:t xml:space="preserve">GOVERNOR’S BROADBAND DEVELOPMENT </w:t>
      </w:r>
      <w:r w:rsidR="004E01B3" w:rsidRPr="00CD660F">
        <w:rPr>
          <w:b/>
        </w:rPr>
        <w:t xml:space="preserve">COUNCIL MEMBERS IN ATTENDANCE: </w:t>
      </w:r>
    </w:p>
    <w:p w14:paraId="08D089BB" w14:textId="0DAF4CA5" w:rsidR="00874A74" w:rsidRDefault="00C3497D" w:rsidP="004E01B3">
      <w:r w:rsidRPr="00953C4F">
        <w:t>Judge Marty Lucke</w:t>
      </w:r>
      <w:r w:rsidRPr="00C3497D">
        <w:t xml:space="preserve"> </w:t>
      </w:r>
      <w:r>
        <w:t xml:space="preserve">(Chair), </w:t>
      </w:r>
      <w:r w:rsidRPr="00C3497D">
        <w:t>Jennifer K. Harris</w:t>
      </w:r>
      <w:r>
        <w:t xml:space="preserve"> (Vice Chair), </w:t>
      </w:r>
      <w:proofErr w:type="spellStart"/>
      <w:r w:rsidR="004B2AEA" w:rsidRPr="004B2AEA">
        <w:t>Juli</w:t>
      </w:r>
      <w:proofErr w:type="spellEnd"/>
      <w:r w:rsidR="004B2AEA" w:rsidRPr="004B2AEA">
        <w:t xml:space="preserve"> A. Blanda</w:t>
      </w:r>
      <w:r w:rsidR="004B2AEA">
        <w:t xml:space="preserve">, </w:t>
      </w:r>
      <w:r w:rsidR="004B2AEA" w:rsidRPr="004B2AEA">
        <w:t>James M. "Mike" Easley</w:t>
      </w:r>
      <w:r w:rsidR="004B2AEA">
        <w:t xml:space="preserve">, </w:t>
      </w:r>
      <w:r w:rsidR="00B46467" w:rsidRPr="00B46467">
        <w:t>Akbar Kara</w:t>
      </w:r>
      <w:r w:rsidR="00B46467">
        <w:t xml:space="preserve">, </w:t>
      </w:r>
      <w:r w:rsidRPr="00C3497D">
        <w:t>Thomas J. "Tom" Kim M.D.</w:t>
      </w:r>
      <w:r>
        <w:t xml:space="preserve">, </w:t>
      </w:r>
      <w:r w:rsidRPr="00C3497D">
        <w:t>Lindsey A. Lee</w:t>
      </w:r>
      <w:r>
        <w:t xml:space="preserve">, </w:t>
      </w:r>
      <w:r w:rsidRPr="00953C4F">
        <w:t>Kirk Petty</w:t>
      </w:r>
      <w:r>
        <w:t xml:space="preserve">, </w:t>
      </w:r>
      <w:r w:rsidR="00B46467" w:rsidRPr="00B46467">
        <w:t>Joseph G. "Greg" Pittman</w:t>
      </w:r>
      <w:r w:rsidR="00B46467">
        <w:t xml:space="preserve">, </w:t>
      </w:r>
      <w:r>
        <w:t xml:space="preserve">Edward “Kenny” Scudder, </w:t>
      </w:r>
      <w:r w:rsidRPr="00953C4F">
        <w:t>Hatch Smith</w:t>
      </w:r>
      <w:r>
        <w:t xml:space="preserve"> Jr., </w:t>
      </w:r>
      <w:r w:rsidR="004E01B3" w:rsidRPr="00953C4F">
        <w:t>William “Bi</w:t>
      </w:r>
      <w:r>
        <w:t>ll” Sproull</w:t>
      </w:r>
      <w:r w:rsidR="00B46467">
        <w:t xml:space="preserve">, </w:t>
      </w:r>
      <w:r>
        <w:t>Greg Conte</w:t>
      </w:r>
      <w:r w:rsidR="00482562">
        <w:t xml:space="preserve"> </w:t>
      </w:r>
    </w:p>
    <w:p w14:paraId="536E6BC4" w14:textId="6B89AA69" w:rsidR="004E01B3" w:rsidRPr="00CD660F" w:rsidRDefault="004E01B3" w:rsidP="004E01B3">
      <w:pPr>
        <w:rPr>
          <w:b/>
        </w:rPr>
      </w:pPr>
      <w:r>
        <w:t xml:space="preserve"> </w:t>
      </w:r>
      <w:r w:rsidRPr="00CD660F">
        <w:rPr>
          <w:b/>
        </w:rPr>
        <w:t xml:space="preserve">STAFF IN ATTENDANCE:  </w:t>
      </w:r>
    </w:p>
    <w:p w14:paraId="314E0F40" w14:textId="208BE193" w:rsidR="008933A6" w:rsidRDefault="00884118" w:rsidP="0098417C">
      <w:pPr>
        <w:spacing w:after="240"/>
      </w:pPr>
      <w:r>
        <w:t xml:space="preserve">Joseph Behnke, </w:t>
      </w:r>
      <w:r w:rsidR="001F7B22">
        <w:t>Adriana Cruz, Larry McManus</w:t>
      </w:r>
      <w:r w:rsidR="008933A6">
        <w:t>,</w:t>
      </w:r>
      <w:r w:rsidR="00F336AC">
        <w:t xml:space="preserve"> Sonia Gaillard</w:t>
      </w:r>
      <w:r w:rsidR="00C97C3B">
        <w:t>, Stephen Davis, Philip Rocha</w:t>
      </w:r>
    </w:p>
    <w:p w14:paraId="1819605B" w14:textId="77777777" w:rsidR="004E01B3" w:rsidRPr="004E01B3" w:rsidRDefault="0014788F" w:rsidP="0098417C">
      <w:pPr>
        <w:spacing w:before="120"/>
        <w:rPr>
          <w:i/>
          <w:u w:val="single"/>
        </w:rPr>
      </w:pPr>
      <w:r w:rsidRPr="00D1411B">
        <w:rPr>
          <w:i/>
          <w:u w:val="single"/>
        </w:rPr>
        <w:t>The Governor’s Broadband Development Council</w:t>
      </w:r>
      <w:r w:rsidRPr="0014788F" w:rsidDel="0014788F">
        <w:rPr>
          <w:i/>
          <w:u w:val="single"/>
        </w:rPr>
        <w:t xml:space="preserve"> </w:t>
      </w:r>
      <w:r w:rsidRPr="0014788F">
        <w:rPr>
          <w:i/>
          <w:u w:val="single"/>
        </w:rPr>
        <w:t>(“Council”)</w:t>
      </w:r>
      <w:r w:rsidR="00D1411B">
        <w:rPr>
          <w:i/>
          <w:u w:val="single"/>
        </w:rPr>
        <w:t xml:space="preserve"> </w:t>
      </w:r>
      <w:r w:rsidR="004E01B3" w:rsidRPr="004E01B3">
        <w:rPr>
          <w:i/>
          <w:u w:val="single"/>
        </w:rPr>
        <w:t xml:space="preserve">proceeded on posted agenda items in the order as follows: </w:t>
      </w:r>
    </w:p>
    <w:p w14:paraId="2092309E" w14:textId="77777777" w:rsidR="004E01B3" w:rsidRDefault="004E01B3" w:rsidP="0098417C">
      <w:pPr>
        <w:spacing w:after="0"/>
      </w:pPr>
      <w:r>
        <w:t xml:space="preserve"> </w:t>
      </w:r>
    </w:p>
    <w:p w14:paraId="235FE1A9" w14:textId="77777777" w:rsidR="004E01B3" w:rsidRDefault="004E01B3" w:rsidP="004E01B3">
      <w:r w:rsidRPr="004E01B3">
        <w:rPr>
          <w:b/>
        </w:rPr>
        <w:t>Agenda Item I.</w:t>
      </w:r>
      <w:r w:rsidR="00A33580">
        <w:t xml:space="preserve">   </w:t>
      </w:r>
      <w:r w:rsidR="003403A0">
        <w:tab/>
      </w:r>
      <w:r w:rsidR="00A33580" w:rsidRPr="00D1411B">
        <w:rPr>
          <w:b/>
        </w:rPr>
        <w:t>CALL TO ORDER</w:t>
      </w:r>
      <w:r w:rsidR="00A33580">
        <w:t xml:space="preserve"> </w:t>
      </w:r>
    </w:p>
    <w:p w14:paraId="3060D614" w14:textId="3068B60F" w:rsidR="00247939" w:rsidRDefault="00482562" w:rsidP="004E01B3">
      <w:r w:rsidRPr="00953C4F">
        <w:t>Judge Marty Lucke</w:t>
      </w:r>
      <w:r>
        <w:t xml:space="preserve">, </w:t>
      </w:r>
      <w:r w:rsidR="004E01B3">
        <w:t>Chairman of the Council, cal</w:t>
      </w:r>
      <w:r w:rsidR="00AD2B11">
        <w:t xml:space="preserve">led the meeting to order at </w:t>
      </w:r>
      <w:r w:rsidR="00F336AC">
        <w:t>2</w:t>
      </w:r>
      <w:r w:rsidR="006A4883">
        <w:t>:</w:t>
      </w:r>
      <w:r w:rsidR="004958DE">
        <w:t>0</w:t>
      </w:r>
      <w:r w:rsidR="00F336AC">
        <w:t>8</w:t>
      </w:r>
      <w:r w:rsidR="003670A0">
        <w:t xml:space="preserve"> </w:t>
      </w:r>
      <w:r w:rsidR="00F336AC">
        <w:t>P</w:t>
      </w:r>
      <w:r w:rsidR="007D28BD">
        <w:t>.M.</w:t>
      </w:r>
      <w:r w:rsidR="002C1A84">
        <w:t xml:space="preserve"> </w:t>
      </w:r>
    </w:p>
    <w:p w14:paraId="0E019443" w14:textId="77777777" w:rsidR="00247939" w:rsidRPr="00D1411B" w:rsidRDefault="00247939" w:rsidP="00511BE7">
      <w:pPr>
        <w:spacing w:after="120"/>
        <w:rPr>
          <w:b/>
        </w:rPr>
      </w:pPr>
    </w:p>
    <w:p w14:paraId="6DA17D64" w14:textId="3C1D32CB" w:rsidR="004E01B3" w:rsidRPr="00D1411B" w:rsidRDefault="004E01B3" w:rsidP="004E01B3">
      <w:pPr>
        <w:rPr>
          <w:b/>
        </w:rPr>
      </w:pPr>
      <w:r w:rsidRPr="009E7CF8">
        <w:rPr>
          <w:b/>
        </w:rPr>
        <w:t>Agenda Item II.</w:t>
      </w:r>
      <w:r w:rsidR="00C66D24" w:rsidRPr="00D1411B">
        <w:rPr>
          <w:b/>
        </w:rPr>
        <w:t xml:space="preserve">  </w:t>
      </w:r>
      <w:r w:rsidR="003403A0">
        <w:rPr>
          <w:b/>
        </w:rPr>
        <w:tab/>
      </w:r>
      <w:r w:rsidR="00C66D24" w:rsidRPr="00D1411B">
        <w:rPr>
          <w:b/>
        </w:rPr>
        <w:t>CHAIR WELCOME, REMARKS AND ROLL CALL</w:t>
      </w:r>
    </w:p>
    <w:p w14:paraId="6754683A" w14:textId="00D903BE" w:rsidR="004E01B3" w:rsidRDefault="003670A0" w:rsidP="004E01B3">
      <w:del w:id="0" w:author="Lindsey Aston" w:date="2022-08-19T14:34:00Z">
        <w:r w:rsidDel="004968CD">
          <w:delText>Recognized the</w:delText>
        </w:r>
      </w:del>
      <w:ins w:id="1" w:author="Lindsey Aston" w:date="2022-08-19T14:34:00Z">
        <w:r w:rsidR="004968CD">
          <w:t>The</w:t>
        </w:r>
      </w:ins>
      <w:r>
        <w:t xml:space="preserve"> r</w:t>
      </w:r>
      <w:r w:rsidR="00CA705F">
        <w:t>oll was called and members present are listed</w:t>
      </w:r>
      <w:ins w:id="2" w:author="Lindsey Aston" w:date="2022-08-19T14:34:00Z">
        <w:r w:rsidR="004968CD">
          <w:t>; a quorum was present</w:t>
        </w:r>
      </w:ins>
      <w:bookmarkStart w:id="3" w:name="_GoBack"/>
      <w:bookmarkEnd w:id="3"/>
      <w:r w:rsidR="00CA705F">
        <w:t xml:space="preserve">. </w:t>
      </w:r>
    </w:p>
    <w:p w14:paraId="6F0FBDB6" w14:textId="77777777" w:rsidR="00D14B7C" w:rsidRDefault="00D14B7C" w:rsidP="00511BE7">
      <w:pPr>
        <w:spacing w:after="120"/>
        <w:ind w:left="2160" w:hanging="2160"/>
        <w:rPr>
          <w:b/>
        </w:rPr>
      </w:pPr>
    </w:p>
    <w:p w14:paraId="1C958EEE" w14:textId="059638DA" w:rsidR="003B453B" w:rsidRDefault="003B453B" w:rsidP="00C66D24">
      <w:pPr>
        <w:ind w:left="2160" w:hanging="2160"/>
        <w:rPr>
          <w:b/>
        </w:rPr>
      </w:pPr>
      <w:r w:rsidRPr="004E01B3">
        <w:rPr>
          <w:b/>
        </w:rPr>
        <w:t>Agenda Item III.</w:t>
      </w:r>
      <w:r>
        <w:t xml:space="preserve">  </w:t>
      </w:r>
      <w:r>
        <w:tab/>
      </w:r>
      <w:r w:rsidRPr="003B453B">
        <w:rPr>
          <w:b/>
        </w:rPr>
        <w:t>COUNCIL MEMBER UPDATES</w:t>
      </w:r>
    </w:p>
    <w:p w14:paraId="4EB00EB6" w14:textId="245E6E31" w:rsidR="00511BE7" w:rsidRDefault="004A1E1B" w:rsidP="004A1E1B">
      <w:r>
        <w:t xml:space="preserve">Council member Jennifer K. Harris announced to the Council that she accepted a new job. As a result, she will be resigning from the Council. </w:t>
      </w:r>
    </w:p>
    <w:p w14:paraId="22DC23C7" w14:textId="77777777" w:rsidR="00FB431B" w:rsidRDefault="00FB431B" w:rsidP="00511BE7">
      <w:pPr>
        <w:spacing w:after="0"/>
        <w:ind w:left="2160" w:hanging="2160"/>
        <w:rPr>
          <w:b/>
        </w:rPr>
      </w:pPr>
    </w:p>
    <w:p w14:paraId="306F7097" w14:textId="7768300A" w:rsidR="004E01B3" w:rsidRPr="00C66D24" w:rsidRDefault="004E01B3" w:rsidP="00C66D24">
      <w:pPr>
        <w:ind w:left="2160" w:hanging="2160"/>
        <w:rPr>
          <w:b/>
        </w:rPr>
      </w:pPr>
      <w:r w:rsidRPr="004E01B3">
        <w:rPr>
          <w:b/>
        </w:rPr>
        <w:t>Agenda Item I</w:t>
      </w:r>
      <w:r w:rsidR="00360C8B">
        <w:rPr>
          <w:b/>
        </w:rPr>
        <w:t>V</w:t>
      </w:r>
      <w:r w:rsidRPr="004E01B3">
        <w:rPr>
          <w:b/>
        </w:rPr>
        <w:t>.</w:t>
      </w:r>
      <w:r>
        <w:t xml:space="preserve">  </w:t>
      </w:r>
      <w:r w:rsidR="00C66D24">
        <w:tab/>
      </w:r>
      <w:r w:rsidR="00C66D24" w:rsidRPr="00C66D24">
        <w:rPr>
          <w:b/>
        </w:rPr>
        <w:t xml:space="preserve">DISCUSSION AND POSSIBLE ACTION </w:t>
      </w:r>
      <w:r w:rsidR="00C66D24">
        <w:rPr>
          <w:b/>
        </w:rPr>
        <w:t xml:space="preserve">ON APPROVAL OF MINUTES FROM THE </w:t>
      </w:r>
      <w:r w:rsidR="008634EA">
        <w:rPr>
          <w:b/>
        </w:rPr>
        <w:t xml:space="preserve">COUNCIL MEETING ON </w:t>
      </w:r>
      <w:r w:rsidR="00FD37E5">
        <w:rPr>
          <w:b/>
        </w:rPr>
        <w:t>JUNE 14</w:t>
      </w:r>
      <w:r w:rsidR="00F336AC">
        <w:rPr>
          <w:b/>
        </w:rPr>
        <w:t>,</w:t>
      </w:r>
      <w:r w:rsidR="007A73CD">
        <w:rPr>
          <w:b/>
        </w:rPr>
        <w:t xml:space="preserve"> </w:t>
      </w:r>
      <w:r w:rsidR="00F04F2B" w:rsidRPr="00F04F2B">
        <w:rPr>
          <w:b/>
          <w:caps/>
        </w:rPr>
        <w:t>202</w:t>
      </w:r>
      <w:r w:rsidR="007A73CD">
        <w:rPr>
          <w:b/>
          <w:caps/>
        </w:rPr>
        <w:t>2</w:t>
      </w:r>
      <w:r w:rsidR="00F04F2B" w:rsidRPr="00F04F2B">
        <w:rPr>
          <w:b/>
          <w:caps/>
        </w:rPr>
        <w:t xml:space="preserve"> </w:t>
      </w:r>
      <w:r w:rsidR="00990CD9" w:rsidRPr="00644960">
        <w:rPr>
          <w:b/>
          <w:caps/>
        </w:rPr>
        <w:t>(Draft available at https://gov.texas.gov/business/page/governors-broadband-development-council</w:t>
      </w:r>
      <w:r w:rsidR="00990CD9" w:rsidRPr="00990CD9">
        <w:rPr>
          <w:b/>
        </w:rPr>
        <w:t>)</w:t>
      </w:r>
    </w:p>
    <w:p w14:paraId="2CC8DBFE" w14:textId="5CFB37F3" w:rsidR="00F04F2B" w:rsidDel="004968CD" w:rsidRDefault="004968CD" w:rsidP="00F04F2B">
      <w:pPr>
        <w:rPr>
          <w:del w:id="4" w:author="Lindsey Aston" w:date="2022-08-19T14:37:00Z"/>
        </w:rPr>
      </w:pPr>
      <w:ins w:id="5" w:author="Lindsey Aston" w:date="2022-08-19T14:37:00Z">
        <w:r>
          <w:t xml:space="preserve">Action: Council Member Bill Sproull moved to approve the minutes from the Council meeting on </w:t>
        </w:r>
        <w:r>
          <w:t xml:space="preserve">June 14, </w:t>
        </w:r>
        <w:r>
          <w:t xml:space="preserve">2022. </w:t>
        </w:r>
        <w:r>
          <w:t xml:space="preserve"> </w:t>
        </w:r>
        <w:r>
          <w:t xml:space="preserve">The motion was seconded by </w:t>
        </w:r>
        <w:r>
          <w:t>Hatch Smith Jr</w:t>
        </w:r>
        <w:r>
          <w:t xml:space="preserve">. </w:t>
        </w:r>
        <w:r>
          <w:t xml:space="preserve"> </w:t>
        </w:r>
        <w:r>
          <w:t>The motion carried unanimously.</w:t>
        </w:r>
      </w:ins>
      <w:del w:id="6" w:author="Lindsey Aston" w:date="2022-08-19T14:36:00Z">
        <w:r w:rsidR="007A73CD" w:rsidDel="004968CD">
          <w:delText>Council</w:delText>
        </w:r>
        <w:r w:rsidR="00F04F2B" w:rsidDel="004968CD">
          <w:delText xml:space="preserve"> approve</w:delText>
        </w:r>
        <w:r w:rsidR="005517E3" w:rsidDel="004968CD">
          <w:delText>d</w:delText>
        </w:r>
        <w:r w:rsidR="00F04F2B" w:rsidDel="004968CD">
          <w:delText xml:space="preserve"> the </w:delText>
        </w:r>
      </w:del>
      <w:del w:id="7" w:author="Lindsey Aston" w:date="2022-08-19T14:37:00Z">
        <w:r w:rsidR="00F04F2B" w:rsidDel="004968CD">
          <w:delText xml:space="preserve">minutes from the </w:delText>
        </w:r>
        <w:r w:rsidR="00511BE7" w:rsidDel="004968CD">
          <w:delText>C</w:delText>
        </w:r>
        <w:r w:rsidR="00E812FD" w:rsidDel="004968CD">
          <w:delText xml:space="preserve">ouncil </w:delText>
        </w:r>
        <w:r w:rsidR="00511BE7" w:rsidDel="004968CD">
          <w:delText>m</w:delText>
        </w:r>
        <w:r w:rsidR="00F04F2B" w:rsidDel="004968CD">
          <w:delText xml:space="preserve">eeting on </w:delText>
        </w:r>
        <w:r w:rsidR="00C97C3B" w:rsidDel="004968CD">
          <w:delText>June 14, 2022.</w:delText>
        </w:r>
        <w:r w:rsidR="00F04F2B" w:rsidDel="004968CD">
          <w:delText xml:space="preserve"> </w:delText>
        </w:r>
      </w:del>
    </w:p>
    <w:p w14:paraId="101FF021" w14:textId="344BD308" w:rsidR="00C97C3B" w:rsidRDefault="00C97C3B" w:rsidP="00F04F2B"/>
    <w:p w14:paraId="5BEB9C1B" w14:textId="77777777" w:rsidR="00C97C3B" w:rsidRDefault="00C97C3B" w:rsidP="00F04F2B"/>
    <w:p w14:paraId="18A13BCA" w14:textId="76145E42" w:rsidR="009A3E9C" w:rsidRDefault="009A3E9C" w:rsidP="00F04F2B">
      <w:pPr>
        <w:ind w:left="2160" w:hanging="2160"/>
        <w:rPr>
          <w:b/>
        </w:rPr>
      </w:pPr>
      <w:r>
        <w:rPr>
          <w:b/>
        </w:rPr>
        <w:lastRenderedPageBreak/>
        <w:t>Agenda Item V.</w:t>
      </w:r>
      <w:r>
        <w:rPr>
          <w:b/>
        </w:rPr>
        <w:tab/>
      </w:r>
      <w:r w:rsidR="00EF0831" w:rsidRPr="00EF0831">
        <w:rPr>
          <w:b/>
          <w:caps/>
        </w:rPr>
        <w:t>Comments by Bryan Daniel, TWC Chairman and Commissioner for the Public, providing information on the workforce aspects of how broadband enables work and how labor is essential for infrastructure installation, and Council review, discussion, consideration and/or possible action regarding same.</w:t>
      </w:r>
    </w:p>
    <w:p w14:paraId="6231C9C8" w14:textId="77777777" w:rsidR="009A3E9C" w:rsidRDefault="009A3E9C" w:rsidP="009A3E9C">
      <w:pPr>
        <w:pStyle w:val="NoSpacing"/>
      </w:pPr>
    </w:p>
    <w:p w14:paraId="716883BF" w14:textId="69E62E42" w:rsidR="0015175F" w:rsidRDefault="0015175F" w:rsidP="009A3E9C">
      <w:pPr>
        <w:pStyle w:val="NoSpacing"/>
      </w:pPr>
      <w:r>
        <w:t xml:space="preserve">Bryan Daniel discussed job creation, </w:t>
      </w:r>
      <w:ins w:id="8" w:author="Lindsey Aston" w:date="2022-08-19T14:41:00Z">
        <w:r w:rsidR="0099502A">
          <w:t xml:space="preserve">the </w:t>
        </w:r>
      </w:ins>
      <w:r>
        <w:t xml:space="preserve">COVID-19 </w:t>
      </w:r>
      <w:del w:id="9" w:author="Lindsey Aston" w:date="2022-08-19T14:40:00Z">
        <w:r w:rsidDel="0099502A">
          <w:delText>Pandemic</w:delText>
        </w:r>
      </w:del>
      <w:ins w:id="10" w:author="Lindsey Aston" w:date="2022-08-19T14:40:00Z">
        <w:r w:rsidR="0099502A">
          <w:t>p</w:t>
        </w:r>
        <w:r w:rsidR="0099502A">
          <w:t>andemic</w:t>
        </w:r>
      </w:ins>
      <w:r>
        <w:t>, and skills training programs in Texas.</w:t>
      </w:r>
    </w:p>
    <w:p w14:paraId="2360EF7E" w14:textId="77777777" w:rsidR="009A3E9C" w:rsidRDefault="009A3E9C" w:rsidP="0015175F"/>
    <w:p w14:paraId="6860B848" w14:textId="66B7888F" w:rsidR="002B6186" w:rsidRPr="00F47D7E" w:rsidRDefault="002B6186" w:rsidP="002B6186">
      <w:pPr>
        <w:ind w:left="2160" w:hanging="2160"/>
        <w:rPr>
          <w:b/>
          <w:caps/>
        </w:rPr>
      </w:pPr>
      <w:r>
        <w:rPr>
          <w:b/>
        </w:rPr>
        <w:t>Agenda Item V</w:t>
      </w:r>
      <w:r w:rsidR="009A3E9C">
        <w:rPr>
          <w:b/>
        </w:rPr>
        <w:t>I</w:t>
      </w:r>
      <w:r>
        <w:rPr>
          <w:b/>
        </w:rPr>
        <w:t>.</w:t>
      </w:r>
      <w:r>
        <w:rPr>
          <w:b/>
        </w:rPr>
        <w:tab/>
      </w:r>
      <w:r w:rsidR="00F47D7E" w:rsidRPr="00F47D7E">
        <w:rPr>
          <w:b/>
          <w:caps/>
        </w:rPr>
        <w:t>Discussion of the 2022 electronic report due to the governor, the lieutenant governor, and the members of the legislature from the Council under Section 490H.007 of the Texas Government Code</w:t>
      </w:r>
    </w:p>
    <w:p w14:paraId="618A8031" w14:textId="77777777" w:rsidR="002B6186" w:rsidRDefault="002B6186" w:rsidP="002B6186">
      <w:pPr>
        <w:pStyle w:val="NoSpacing"/>
      </w:pPr>
    </w:p>
    <w:p w14:paraId="6E4D177C" w14:textId="516154CC" w:rsidR="001B785E" w:rsidRDefault="002B6186" w:rsidP="00504E98">
      <w:pPr>
        <w:pStyle w:val="NoSpacing"/>
      </w:pPr>
      <w:r>
        <w:t xml:space="preserve">The Council engaged in a discussion </w:t>
      </w:r>
      <w:r w:rsidR="005517E3">
        <w:t xml:space="preserve">regarding </w:t>
      </w:r>
      <w:r w:rsidR="00FB4355">
        <w:t>t</w:t>
      </w:r>
      <w:r w:rsidR="00062CDF">
        <w:t xml:space="preserve">he </w:t>
      </w:r>
      <w:del w:id="11" w:author="Lindsey Aston" w:date="2022-08-19T14:41:00Z">
        <w:r w:rsidR="00062CDF" w:rsidRPr="009B5DBB" w:rsidDel="0099502A">
          <w:delText>Texas Broadband Plan 2022</w:delText>
        </w:r>
        <w:r w:rsidR="00062CDF" w:rsidRPr="00062CDF" w:rsidDel="0099502A">
          <w:delText xml:space="preserve"> </w:delText>
        </w:r>
      </w:del>
      <w:ins w:id="12" w:author="Lindsey Aston" w:date="2022-08-19T14:41:00Z">
        <w:r w:rsidR="0099502A">
          <w:t xml:space="preserve">report </w:t>
        </w:r>
      </w:ins>
      <w:r w:rsidR="00FB4355">
        <w:t>and</w:t>
      </w:r>
      <w:r w:rsidR="0015175F">
        <w:t xml:space="preserve"> plan to begin drafting sections of the report</w:t>
      </w:r>
      <w:r w:rsidR="00504E98" w:rsidRPr="00504E98">
        <w:t>.</w:t>
      </w:r>
    </w:p>
    <w:p w14:paraId="42CFBED6" w14:textId="36D8F2DB" w:rsidR="00504E98" w:rsidRDefault="00504E98" w:rsidP="00504E98">
      <w:pPr>
        <w:pStyle w:val="NoSpacing"/>
      </w:pPr>
    </w:p>
    <w:p w14:paraId="3BE9909A" w14:textId="77777777" w:rsidR="00504E98" w:rsidRDefault="00504E98" w:rsidP="00504E98">
      <w:pPr>
        <w:pStyle w:val="NoSpacing"/>
        <w:rPr>
          <w:b/>
        </w:rPr>
      </w:pPr>
    </w:p>
    <w:p w14:paraId="3FF8E357" w14:textId="346B0E7E" w:rsidR="001B785E" w:rsidRDefault="00360C8B" w:rsidP="00666404">
      <w:pPr>
        <w:ind w:left="2160" w:hanging="2160"/>
      </w:pPr>
      <w:r>
        <w:rPr>
          <w:b/>
        </w:rPr>
        <w:t xml:space="preserve">Agenda Item </w:t>
      </w:r>
      <w:r w:rsidR="00C66D24">
        <w:rPr>
          <w:b/>
        </w:rPr>
        <w:t>V</w:t>
      </w:r>
      <w:r w:rsidR="00170726">
        <w:rPr>
          <w:b/>
        </w:rPr>
        <w:t>II</w:t>
      </w:r>
      <w:r w:rsidR="00C66D24">
        <w:rPr>
          <w:b/>
        </w:rPr>
        <w:t>.</w:t>
      </w:r>
      <w:r w:rsidR="00C66D24">
        <w:rPr>
          <w:b/>
        </w:rPr>
        <w:tab/>
      </w:r>
      <w:r w:rsidR="00C6266E" w:rsidRPr="00C6266E">
        <w:rPr>
          <w:b/>
          <w:caps/>
        </w:rPr>
        <w:t>Review, Discussion, Consideration and/or Possible Action on Council Next Steps for Following Meeting(s)</w:t>
      </w:r>
    </w:p>
    <w:p w14:paraId="1F10DD6E" w14:textId="6CF4C2B4" w:rsidR="001B785E" w:rsidRPr="00830B4F" w:rsidRDefault="002E01E3" w:rsidP="00830B4F">
      <w:pPr>
        <w:pStyle w:val="NoSpacing"/>
      </w:pPr>
      <w:r>
        <w:t xml:space="preserve">The Council </w:t>
      </w:r>
      <w:r w:rsidR="00FE650B">
        <w:t xml:space="preserve">discussed strategies for expanding broadband to rural Texas. Chairman </w:t>
      </w:r>
      <w:proofErr w:type="spellStart"/>
      <w:r w:rsidR="00FE650B">
        <w:t>Lucke</w:t>
      </w:r>
      <w:proofErr w:type="spellEnd"/>
      <w:r w:rsidR="00FE650B">
        <w:t xml:space="preserve"> suggests </w:t>
      </w:r>
      <w:r w:rsidR="008E55E0">
        <w:t xml:space="preserve">August 11th and 25th and September 15th and 29th as potential dates for additional Council meetings. </w:t>
      </w:r>
    </w:p>
    <w:p w14:paraId="17C3142F" w14:textId="77777777" w:rsidR="00D911E8" w:rsidRDefault="00D911E8" w:rsidP="00FC1888">
      <w:pPr>
        <w:pStyle w:val="NoSpacing"/>
      </w:pPr>
    </w:p>
    <w:p w14:paraId="72F8F20C" w14:textId="77777777" w:rsidR="001B785E" w:rsidRDefault="001B785E" w:rsidP="001D1192">
      <w:pPr>
        <w:rPr>
          <w:b/>
        </w:rPr>
      </w:pPr>
    </w:p>
    <w:p w14:paraId="2078A1EE" w14:textId="17E21BA8" w:rsidR="00113713" w:rsidRDefault="004E01B3" w:rsidP="00672955">
      <w:pPr>
        <w:ind w:left="2160" w:hanging="2160"/>
        <w:rPr>
          <w:b/>
        </w:rPr>
      </w:pPr>
      <w:r w:rsidRPr="004E01B3">
        <w:rPr>
          <w:b/>
        </w:rPr>
        <w:t>Agenda Item V</w:t>
      </w:r>
      <w:r w:rsidR="009A47F7">
        <w:rPr>
          <w:b/>
        </w:rPr>
        <w:t>II</w:t>
      </w:r>
      <w:r w:rsidR="00D911E8">
        <w:rPr>
          <w:b/>
        </w:rPr>
        <w:t>I</w:t>
      </w:r>
      <w:r w:rsidRPr="004E01B3">
        <w:rPr>
          <w:b/>
        </w:rPr>
        <w:t xml:space="preserve">. </w:t>
      </w:r>
      <w:r w:rsidR="0037266D">
        <w:rPr>
          <w:b/>
        </w:rPr>
        <w:tab/>
      </w:r>
      <w:r w:rsidR="00113713">
        <w:rPr>
          <w:b/>
        </w:rPr>
        <w:t>COMMENT</w:t>
      </w:r>
      <w:r w:rsidR="00672955">
        <w:rPr>
          <w:b/>
        </w:rPr>
        <w:t>S</w:t>
      </w:r>
      <w:r w:rsidR="00113713">
        <w:rPr>
          <w:b/>
        </w:rPr>
        <w:t xml:space="preserve"> WITHOUT DELIBERATION</w:t>
      </w:r>
    </w:p>
    <w:p w14:paraId="5D349AC6" w14:textId="549A1173" w:rsidR="009D404D" w:rsidRDefault="009D404D" w:rsidP="00C015AB">
      <w:pPr>
        <w:pStyle w:val="NoSpacing"/>
      </w:pPr>
      <w:r w:rsidRPr="009D404D">
        <w:t>Public comment may be received on any matter under the Council's jurisdiction without regard to whether the item was posted on the agenda.</w:t>
      </w:r>
      <w:r w:rsidR="001F5984">
        <w:t xml:space="preserve">  No public comments were received.</w:t>
      </w:r>
    </w:p>
    <w:p w14:paraId="397C14A7" w14:textId="24BBD3D5" w:rsidR="009D404D" w:rsidRDefault="009D404D" w:rsidP="00C015AB">
      <w:pPr>
        <w:pStyle w:val="NoSpacing"/>
      </w:pPr>
    </w:p>
    <w:p w14:paraId="515A1585" w14:textId="77777777" w:rsidR="00C015AB" w:rsidRDefault="00C015AB" w:rsidP="00C015AB">
      <w:pPr>
        <w:pStyle w:val="NoSpacing"/>
        <w:rPr>
          <w:b/>
        </w:rPr>
      </w:pPr>
    </w:p>
    <w:p w14:paraId="7FA71AE9" w14:textId="00B895EE" w:rsidR="00AF5D08" w:rsidRDefault="008659E4" w:rsidP="00AF5D08">
      <w:pPr>
        <w:rPr>
          <w:b/>
        </w:rPr>
      </w:pPr>
      <w:r w:rsidRPr="004E01B3">
        <w:rPr>
          <w:b/>
        </w:rPr>
        <w:t>Agenda It</w:t>
      </w:r>
      <w:r w:rsidR="00113713">
        <w:rPr>
          <w:b/>
        </w:rPr>
        <w:t xml:space="preserve">em </w:t>
      </w:r>
      <w:r w:rsidR="00D911E8">
        <w:rPr>
          <w:b/>
        </w:rPr>
        <w:t>IX</w:t>
      </w:r>
      <w:r w:rsidRPr="004E01B3">
        <w:rPr>
          <w:b/>
        </w:rPr>
        <w:t xml:space="preserve">. </w:t>
      </w:r>
      <w:r>
        <w:rPr>
          <w:b/>
        </w:rPr>
        <w:t xml:space="preserve">             ADJOURNMENT</w:t>
      </w:r>
    </w:p>
    <w:p w14:paraId="16FBBF7A" w14:textId="37D7A847" w:rsidR="00AF5D08" w:rsidRDefault="00272F62" w:rsidP="00C62361">
      <w:r>
        <w:t xml:space="preserve">Chairman </w:t>
      </w:r>
      <w:r w:rsidR="009C2448">
        <w:t>Lu</w:t>
      </w:r>
      <w:r w:rsidR="00D1027C">
        <w:t>c</w:t>
      </w:r>
      <w:r w:rsidR="009C2448">
        <w:t>ke</w:t>
      </w:r>
      <w:r>
        <w:t xml:space="preserve"> calle</w:t>
      </w:r>
      <w:r w:rsidR="00113713">
        <w:t xml:space="preserve">d the meeting to a close at </w:t>
      </w:r>
      <w:r w:rsidR="00292D78">
        <w:t>3:37 PM.</w:t>
      </w:r>
    </w:p>
    <w:p w14:paraId="52ED7580" w14:textId="77777777" w:rsidR="00142ECB" w:rsidRDefault="00142ECB" w:rsidP="00C62361"/>
    <w:p w14:paraId="7AC18298" w14:textId="77777777" w:rsidR="00C62361" w:rsidRDefault="00142ECB" w:rsidP="004E01B3">
      <w:r>
        <w:t xml:space="preserve"> </w:t>
      </w:r>
      <w:r w:rsidR="004E01B3">
        <w:t xml:space="preserve">_________________________                                                 _________________  </w:t>
      </w:r>
    </w:p>
    <w:p w14:paraId="6CBBEBEA" w14:textId="5B817B43" w:rsidR="009103BB" w:rsidRDefault="00CF56F7" w:rsidP="00C62361">
      <w:r>
        <w:t>County Judge Marty Lucke</w:t>
      </w:r>
      <w:r w:rsidR="004E01B3">
        <w:t xml:space="preserve">, Chair                              </w:t>
      </w:r>
      <w:r>
        <w:t xml:space="preserve">                 </w:t>
      </w:r>
      <w:r w:rsidR="004E01B3">
        <w:t>Date</w:t>
      </w:r>
    </w:p>
    <w:p w14:paraId="1162AD2F" w14:textId="119A9083" w:rsidR="00544024" w:rsidRDefault="00544024" w:rsidP="00C62361"/>
    <w:p w14:paraId="71A69A0C" w14:textId="33978EFF" w:rsidR="00544024" w:rsidRDefault="00544024">
      <w:r>
        <w:br w:type="page"/>
      </w:r>
    </w:p>
    <w:p w14:paraId="68FD26B2" w14:textId="77777777" w:rsidR="00544024" w:rsidRDefault="00544024" w:rsidP="00544024">
      <w:pPr>
        <w:spacing w:after="200" w:line="276" w:lineRule="auto"/>
      </w:pPr>
    </w:p>
    <w:p w14:paraId="52C27792" w14:textId="77777777" w:rsidR="00544024" w:rsidRDefault="00544024" w:rsidP="00544024">
      <w:pPr>
        <w:spacing w:after="200" w:line="276" w:lineRule="auto"/>
        <w:rPr>
          <w:sz w:val="144"/>
          <w:szCs w:val="144"/>
        </w:rPr>
      </w:pPr>
    </w:p>
    <w:p w14:paraId="0971EE04" w14:textId="3B355EB3" w:rsidR="00544024" w:rsidDel="0099502A" w:rsidRDefault="00544024" w:rsidP="00544024">
      <w:pPr>
        <w:spacing w:after="200" w:line="276" w:lineRule="auto"/>
        <w:jc w:val="center"/>
        <w:rPr>
          <w:del w:id="13" w:author="Lindsey Aston" w:date="2022-08-19T14:41:00Z"/>
          <w:sz w:val="144"/>
          <w:szCs w:val="144"/>
        </w:rPr>
      </w:pPr>
      <w:del w:id="14" w:author="Lindsey Aston" w:date="2022-08-19T14:41:00Z">
        <w:r w:rsidRPr="00E309CD" w:rsidDel="0099502A">
          <w:rPr>
            <w:sz w:val="144"/>
            <w:szCs w:val="144"/>
          </w:rPr>
          <w:delText xml:space="preserve">TAB </w:delText>
        </w:r>
      </w:del>
    </w:p>
    <w:p w14:paraId="72C4B7FD" w14:textId="62079956" w:rsidR="00544024" w:rsidDel="0099502A" w:rsidRDefault="00544024" w:rsidP="00544024">
      <w:pPr>
        <w:spacing w:after="200" w:line="276" w:lineRule="auto"/>
        <w:jc w:val="center"/>
        <w:rPr>
          <w:del w:id="15" w:author="Lindsey Aston" w:date="2022-08-19T14:41:00Z"/>
          <w:sz w:val="144"/>
          <w:szCs w:val="144"/>
        </w:rPr>
      </w:pPr>
      <w:del w:id="16" w:author="Lindsey Aston" w:date="2022-08-19T14:41:00Z">
        <w:r w:rsidRPr="00E309CD" w:rsidDel="0099502A">
          <w:rPr>
            <w:sz w:val="144"/>
            <w:szCs w:val="144"/>
          </w:rPr>
          <w:delText>1</w:delText>
        </w:r>
      </w:del>
    </w:p>
    <w:p w14:paraId="7FD34903" w14:textId="58925946" w:rsidR="00544024" w:rsidDel="0099502A" w:rsidRDefault="00544024" w:rsidP="00544024">
      <w:pPr>
        <w:spacing w:after="200" w:line="276" w:lineRule="auto"/>
        <w:jc w:val="center"/>
        <w:rPr>
          <w:del w:id="17" w:author="Lindsey Aston" w:date="2022-08-19T14:41:00Z"/>
          <w:sz w:val="144"/>
          <w:szCs w:val="144"/>
        </w:rPr>
      </w:pPr>
    </w:p>
    <w:p w14:paraId="3CF33CB8" w14:textId="0177B4E4" w:rsidR="00544024" w:rsidDel="0099502A" w:rsidRDefault="00544024" w:rsidP="00544024">
      <w:pPr>
        <w:spacing w:after="200" w:line="276" w:lineRule="auto"/>
        <w:jc w:val="center"/>
        <w:rPr>
          <w:del w:id="18" w:author="Lindsey Aston" w:date="2022-08-19T14:41:00Z"/>
          <w:sz w:val="144"/>
          <w:szCs w:val="144"/>
        </w:rPr>
      </w:pPr>
    </w:p>
    <w:p w14:paraId="5A6D4100" w14:textId="686335DD" w:rsidR="00544024" w:rsidDel="0099502A" w:rsidRDefault="00544024" w:rsidP="00544024">
      <w:pPr>
        <w:spacing w:after="200" w:line="276" w:lineRule="auto"/>
        <w:jc w:val="center"/>
        <w:rPr>
          <w:del w:id="19" w:author="Lindsey Aston" w:date="2022-08-19T14:41:00Z"/>
        </w:rPr>
      </w:pPr>
    </w:p>
    <w:p w14:paraId="4529D1B6" w14:textId="4116517A" w:rsidR="00544024" w:rsidDel="0099502A" w:rsidRDefault="00544024" w:rsidP="00FB431B">
      <w:pPr>
        <w:spacing w:after="200" w:line="276" w:lineRule="auto"/>
        <w:rPr>
          <w:del w:id="20" w:author="Lindsey Aston" w:date="2022-08-19T14:41:00Z"/>
        </w:rPr>
      </w:pPr>
    </w:p>
    <w:p w14:paraId="2A826089" w14:textId="187041AE" w:rsidR="00A275EF" w:rsidDel="0099502A" w:rsidRDefault="00A275EF" w:rsidP="00A275EF">
      <w:pPr>
        <w:jc w:val="center"/>
        <w:rPr>
          <w:del w:id="21" w:author="Lindsey Aston" w:date="2022-08-19T14:41:00Z"/>
        </w:rPr>
      </w:pPr>
      <w:del w:id="22" w:author="Lindsey Aston" w:date="2022-08-19T14:41:00Z">
        <w:r w:rsidDel="0099502A">
          <w:delText>AGENDA</w:delText>
        </w:r>
        <w:r w:rsidDel="0099502A">
          <w:br/>
          <w:delText xml:space="preserve">Governor's Broadband Development Council </w:delText>
        </w:r>
        <w:r w:rsidDel="0099502A">
          <w:br/>
        </w:r>
        <w:r w:rsidDel="0099502A">
          <w:br/>
          <w:delText>July 28, 2022</w:delText>
        </w:r>
        <w:r w:rsidDel="0099502A">
          <w:br/>
          <w:delText>2 PM</w:delText>
        </w:r>
      </w:del>
    </w:p>
    <w:p w14:paraId="66BE2E46" w14:textId="4495FFAE" w:rsidR="00A275EF" w:rsidDel="0099502A" w:rsidRDefault="00A275EF" w:rsidP="00A275EF">
      <w:pPr>
        <w:jc w:val="center"/>
        <w:rPr>
          <w:del w:id="23" w:author="Lindsey Aston" w:date="2022-08-19T14:41:00Z"/>
        </w:rPr>
      </w:pPr>
      <w:del w:id="24" w:author="Lindsey Aston" w:date="2022-08-19T14:41:00Z">
        <w:r w:rsidDel="0099502A">
          <w:br/>
        </w:r>
        <w:r w:rsidDel="0099502A">
          <w:br/>
          <w:delText>VIDEOCONFERENCE MEETING</w:delText>
        </w:r>
        <w:r w:rsidDel="0099502A">
          <w:br/>
        </w:r>
        <w:r w:rsidDel="0099502A">
          <w:br/>
          <w:delText xml:space="preserve">Governor's Broadband Development Council (" Council ") members will be meeting  in person and via videoconference. Members of the public who would like to attend the meeting may join by videoconference using the following information: </w:delText>
        </w:r>
      </w:del>
    </w:p>
    <w:p w14:paraId="290230B6" w14:textId="16B11CAD" w:rsidR="00A275EF" w:rsidDel="0099502A" w:rsidRDefault="00A275EF" w:rsidP="00A275EF">
      <w:pPr>
        <w:jc w:val="center"/>
        <w:rPr>
          <w:del w:id="25" w:author="Lindsey Aston" w:date="2022-08-19T14:41:00Z"/>
        </w:rPr>
      </w:pPr>
      <w:del w:id="26" w:author="Lindsey Aston" w:date="2022-08-19T14:41:00Z">
        <w:r w:rsidDel="0099502A">
          <w:br/>
          <w:delText>Free Web Link for Videoconference:</w:delText>
        </w:r>
      </w:del>
    </w:p>
    <w:p w14:paraId="54138491" w14:textId="4D14AE7D" w:rsidR="00A275EF" w:rsidDel="0099502A" w:rsidRDefault="0099502A" w:rsidP="00A275EF">
      <w:pPr>
        <w:jc w:val="center"/>
        <w:rPr>
          <w:del w:id="27" w:author="Lindsey Aston" w:date="2022-08-19T14:41:00Z"/>
          <w:rFonts w:ascii="Segoe UI" w:eastAsia="Times New Roman" w:hAnsi="Segoe UI" w:cs="Segoe UI"/>
          <w:color w:val="252424"/>
        </w:rPr>
      </w:pPr>
      <w:del w:id="28" w:author="Lindsey Aston" w:date="2022-08-19T14:41:00Z">
        <w:r w:rsidDel="0099502A">
          <w:fldChar w:fldCharType="begin"/>
        </w:r>
        <w:r w:rsidDel="0099502A">
          <w:delInstrText xml:space="preserve"> HYPERLINK "https://teams.microsoft.com/l/meetup-join/19%3ameeti</w:delInstrText>
        </w:r>
        <w:r w:rsidDel="0099502A">
          <w:delInstrText xml:space="preserve">ng_NTMwM2M2MzYtMGVhNC00MDU3LTkwNjMtYTI2OTUxNDBlMWI4%40thread.v2/0?context=%7b%22Tid%22%3a%2254cb5da6-c734-4242-bbc2-5c947e85fb2c%22%2c%22Oid%22%3a%22d6aadcd4-dfe0-4517-a4db-c234b7399845%22%7d" </w:delInstrText>
        </w:r>
        <w:r w:rsidDel="0099502A">
          <w:fldChar w:fldCharType="separate"/>
        </w:r>
        <w:r w:rsidR="00A275EF" w:rsidRPr="00B55455" w:rsidDel="0099502A">
          <w:rPr>
            <w:rStyle w:val="Hyperlink"/>
            <w:rFonts w:ascii="Segoe UI" w:eastAsia="Times New Roman" w:hAnsi="Segoe UI" w:cs="Segoe UI"/>
          </w:rPr>
          <w:delText>https://teams.microsoft.com/l/meetup-join/19%3ameeting_NTMwM2M2MzYtMGVhNC00MDU3LTkwNjMtYTI2OTUxNDBlMWI4%40thread.v2/0?context=%7b%22Tid%22%3a%2254cb5da6-c734-4242-bbc2-5c947e85fb2c%22%2c%22Oid%22%3a%22d6aadcd4-dfe0-4517-a4db-c234b7399845%22%7d</w:delText>
        </w:r>
        <w:r w:rsidDel="0099502A">
          <w:rPr>
            <w:rStyle w:val="Hyperlink"/>
            <w:rFonts w:ascii="Segoe UI" w:eastAsia="Times New Roman" w:hAnsi="Segoe UI" w:cs="Segoe UI"/>
          </w:rPr>
          <w:fldChar w:fldCharType="end"/>
        </w:r>
      </w:del>
    </w:p>
    <w:p w14:paraId="0BD18F56" w14:textId="14F29A92" w:rsidR="00A275EF" w:rsidRPr="00FC1B66" w:rsidDel="0099502A" w:rsidRDefault="00A275EF" w:rsidP="00A275EF">
      <w:pPr>
        <w:rPr>
          <w:del w:id="29" w:author="Lindsey Aston" w:date="2022-08-19T14:41:00Z"/>
          <w:rFonts w:ascii="Segoe UI" w:hAnsi="Segoe UI" w:cs="Segoe UI"/>
          <w:sz w:val="21"/>
          <w:szCs w:val="21"/>
        </w:rPr>
      </w:pPr>
      <w:del w:id="30" w:author="Lindsey Aston" w:date="2022-08-19T14:41:00Z">
        <w:r w:rsidDel="0099502A">
          <w:br/>
          <w:delText xml:space="preserve">Members of the public attending the meeting via the videoconference information provided will be able to hear audio of the meeting and can provide comments during the Public Comment portion of the meeting. The Council will also record the meeting, which will be made available to members of the public. </w:delText>
        </w:r>
      </w:del>
    </w:p>
    <w:p w14:paraId="017495DC" w14:textId="17501561" w:rsidR="00A275EF" w:rsidDel="0099502A" w:rsidRDefault="00A275EF" w:rsidP="00A275EF">
      <w:pPr>
        <w:spacing w:before="200" w:after="200" w:line="276" w:lineRule="auto"/>
        <w:rPr>
          <w:del w:id="31" w:author="Lindsey Aston" w:date="2022-08-19T14:41:00Z"/>
        </w:rPr>
      </w:pPr>
      <w:del w:id="32" w:author="Lindsey Aston" w:date="2022-08-19T14:41:00Z">
        <w:r w:rsidDel="0099502A">
          <w:delText>All agenda items are subject to possible discussion, questions, consideration, and action by the Council. Agenda item numbers are assigned for ease of reference only and do not necessarily reflect the order of their consideration by the Council. Presentations may be made by the identified staff or Council member or others as needed.</w:delText>
        </w:r>
        <w:r w:rsidDel="0099502A">
          <w:br/>
        </w:r>
        <w:r w:rsidDel="0099502A">
          <w:br/>
          <w:delText>ITEM</w:delText>
        </w:r>
      </w:del>
    </w:p>
    <w:p w14:paraId="70A5D490" w14:textId="1A30A64E" w:rsidR="00A275EF" w:rsidDel="0099502A" w:rsidRDefault="00A275EF" w:rsidP="00A275EF">
      <w:pPr>
        <w:pStyle w:val="ListParagraph"/>
        <w:ind w:left="1080"/>
        <w:rPr>
          <w:del w:id="33" w:author="Lindsey Aston" w:date="2022-08-19T14:41:00Z"/>
        </w:rPr>
      </w:pPr>
      <w:del w:id="34" w:author="Lindsey Aston" w:date="2022-08-19T14:41:00Z">
        <w:r w:rsidDel="0099502A">
          <w:delText xml:space="preserve">I. Call to Order </w:delText>
        </w:r>
      </w:del>
    </w:p>
    <w:p w14:paraId="24D888A2" w14:textId="6A851BAD" w:rsidR="00A275EF" w:rsidDel="0099502A" w:rsidRDefault="00A275EF" w:rsidP="00A275EF">
      <w:pPr>
        <w:pStyle w:val="ListParagraph"/>
        <w:ind w:left="1080"/>
        <w:rPr>
          <w:del w:id="35" w:author="Lindsey Aston" w:date="2022-08-19T14:41:00Z"/>
        </w:rPr>
      </w:pPr>
      <w:del w:id="36" w:author="Lindsey Aston" w:date="2022-08-19T14:41:00Z">
        <w:r w:rsidDel="0099502A">
          <w:delText>II. Chair Welcome, Remarks and Roll Call</w:delText>
        </w:r>
      </w:del>
    </w:p>
    <w:p w14:paraId="21FE78A8" w14:textId="47E3FDA9" w:rsidR="00A275EF" w:rsidDel="0099502A" w:rsidRDefault="00A275EF" w:rsidP="00A275EF">
      <w:pPr>
        <w:pStyle w:val="ListParagraph"/>
        <w:ind w:left="1080"/>
        <w:rPr>
          <w:del w:id="37" w:author="Lindsey Aston" w:date="2022-08-19T14:41:00Z"/>
        </w:rPr>
      </w:pPr>
      <w:del w:id="38" w:author="Lindsey Aston" w:date="2022-08-19T14:41:00Z">
        <w:r w:rsidDel="0099502A">
          <w:delText xml:space="preserve">III. Council Member Updates </w:delText>
        </w:r>
      </w:del>
    </w:p>
    <w:p w14:paraId="3A679BA6" w14:textId="2167DF4F" w:rsidR="00A275EF" w:rsidDel="0099502A" w:rsidRDefault="00A275EF" w:rsidP="00A275EF">
      <w:pPr>
        <w:pStyle w:val="ListParagraph"/>
        <w:ind w:left="1080"/>
        <w:rPr>
          <w:del w:id="39" w:author="Lindsey Aston" w:date="2022-08-19T14:41:00Z"/>
        </w:rPr>
      </w:pPr>
      <w:del w:id="40" w:author="Lindsey Aston" w:date="2022-08-19T14:41:00Z">
        <w:r w:rsidDel="0099502A">
          <w:delText xml:space="preserve">IV. Discussion and Possible Action on Approval of Minutes from the Council meeting on June 14, 2022 (Draft available at </w:delText>
        </w:r>
        <w:r w:rsidR="0099502A" w:rsidDel="0099502A">
          <w:fldChar w:fldCharType="begin"/>
        </w:r>
        <w:r w:rsidR="0099502A" w:rsidDel="0099502A">
          <w:delInstrText xml:space="preserve"> HYPERLINK "https://gov.texas.gov/business/page/governors-broadband-development-council" </w:delInstrText>
        </w:r>
        <w:r w:rsidR="0099502A" w:rsidDel="0099502A">
          <w:fldChar w:fldCharType="separate"/>
        </w:r>
        <w:r w:rsidRPr="006D5AD3" w:rsidDel="0099502A">
          <w:rPr>
            <w:rStyle w:val="Hyperlink"/>
          </w:rPr>
          <w:delText>https://gov.texas.gov/business/page/governors-broadband-development-council</w:delText>
        </w:r>
        <w:r w:rsidR="0099502A" w:rsidDel="0099502A">
          <w:rPr>
            <w:rStyle w:val="Hyperlink"/>
          </w:rPr>
          <w:fldChar w:fldCharType="end"/>
        </w:r>
        <w:r w:rsidDel="0099502A">
          <w:delText>)</w:delText>
        </w:r>
      </w:del>
    </w:p>
    <w:p w14:paraId="33CB083F" w14:textId="28EEA468" w:rsidR="00A275EF" w:rsidDel="0099502A" w:rsidRDefault="00A275EF" w:rsidP="00A275EF">
      <w:pPr>
        <w:pStyle w:val="ListParagraph"/>
        <w:ind w:left="1080"/>
        <w:rPr>
          <w:del w:id="41" w:author="Lindsey Aston" w:date="2022-08-19T14:41:00Z"/>
        </w:rPr>
      </w:pPr>
    </w:p>
    <w:p w14:paraId="0F0823AB" w14:textId="2AA8ECCE" w:rsidR="00A275EF" w:rsidDel="0099502A" w:rsidRDefault="00A275EF" w:rsidP="00A275EF">
      <w:pPr>
        <w:pStyle w:val="ListParagraph"/>
        <w:ind w:left="1080"/>
        <w:rPr>
          <w:del w:id="42" w:author="Lindsey Aston" w:date="2022-08-19T14:41:00Z"/>
        </w:rPr>
      </w:pPr>
      <w:del w:id="43" w:author="Lindsey Aston" w:date="2022-08-19T14:41:00Z">
        <w:r w:rsidDel="0099502A">
          <w:delText>V. Comments by Bryan Daniel</w:delText>
        </w:r>
        <w:r w:rsidRPr="00E2192F" w:rsidDel="0099502A">
          <w:delText xml:space="preserve">, </w:delText>
        </w:r>
        <w:r w:rsidDel="0099502A">
          <w:delText xml:space="preserve">TWC Chairman and Commissioner for the Public, providing information on the </w:delText>
        </w:r>
        <w:r w:rsidRPr="00971BCB" w:rsidDel="0099502A">
          <w:delText>workforce</w:delText>
        </w:r>
        <w:r w:rsidDel="0099502A">
          <w:delText xml:space="preserve"> aspects of</w:delText>
        </w:r>
        <w:r w:rsidRPr="00971BCB" w:rsidDel="0099502A">
          <w:delText xml:space="preserve"> how broadband enables work and how labor is </w:delText>
        </w:r>
        <w:r w:rsidDel="0099502A">
          <w:delText xml:space="preserve">essential </w:delText>
        </w:r>
        <w:r w:rsidRPr="00971BCB" w:rsidDel="0099502A">
          <w:delText xml:space="preserve">for infrastructure installation, </w:delText>
        </w:r>
        <w:r w:rsidRPr="00BF4E5F" w:rsidDel="0099502A">
          <w:delText>and Council review, discussion, consideration and/or possible action regarding same</w:delText>
        </w:r>
        <w:r w:rsidRPr="00971BCB" w:rsidDel="0099502A">
          <w:delText>.</w:delText>
        </w:r>
        <w:r w:rsidRPr="00BF4E5F" w:rsidDel="0099502A">
          <w:delText xml:space="preserve"> </w:delText>
        </w:r>
      </w:del>
    </w:p>
    <w:p w14:paraId="464D153D" w14:textId="0056CF24" w:rsidR="00A275EF" w:rsidDel="0099502A" w:rsidRDefault="00A275EF" w:rsidP="00A275EF">
      <w:pPr>
        <w:pStyle w:val="ListParagraph"/>
        <w:ind w:left="1080"/>
        <w:rPr>
          <w:del w:id="44" w:author="Lindsey Aston" w:date="2022-08-19T14:41:00Z"/>
        </w:rPr>
      </w:pPr>
      <w:del w:id="45" w:author="Lindsey Aston" w:date="2022-08-19T14:41:00Z">
        <w:r w:rsidDel="0099502A">
          <w:delText>VI. Discussion of the 2022 electronic report due to the governor, the lieutenant governor, and the members of the legislature from the Council under Section 490H.007 of the Texas Government Code</w:delText>
        </w:r>
      </w:del>
    </w:p>
    <w:p w14:paraId="16348EE4" w14:textId="2AFED9E4" w:rsidR="00A275EF" w:rsidDel="0099502A" w:rsidRDefault="00A275EF" w:rsidP="00A275EF">
      <w:pPr>
        <w:pStyle w:val="ListParagraph"/>
        <w:ind w:left="1080"/>
        <w:rPr>
          <w:del w:id="46" w:author="Lindsey Aston" w:date="2022-08-19T14:41:00Z"/>
        </w:rPr>
      </w:pPr>
      <w:del w:id="47" w:author="Lindsey Aston" w:date="2022-08-19T14:41:00Z">
        <w:r w:rsidDel="0099502A">
          <w:delText xml:space="preserve">VII. Review, Discussion, Consideration and/or Possible Action on Council Next Steps for Following Meeting(s) </w:delText>
        </w:r>
      </w:del>
    </w:p>
    <w:p w14:paraId="795A9079" w14:textId="1EE22FA5" w:rsidR="00A275EF" w:rsidDel="0099502A" w:rsidRDefault="00A275EF" w:rsidP="00A275EF">
      <w:pPr>
        <w:pStyle w:val="ListParagraph"/>
        <w:spacing w:before="200" w:after="0"/>
        <w:ind w:left="1080"/>
        <w:rPr>
          <w:del w:id="48" w:author="Lindsey Aston" w:date="2022-08-19T14:41:00Z"/>
        </w:rPr>
      </w:pPr>
      <w:del w:id="49" w:author="Lindsey Aston" w:date="2022-08-19T14:41:00Z">
        <w:r w:rsidDel="0099502A">
          <w:delText xml:space="preserve">VIII. </w:delText>
        </w:r>
        <w:r w:rsidRPr="00132EA4" w:rsidDel="0099502A">
          <w:delText xml:space="preserve">Comments </w:delText>
        </w:r>
        <w:r w:rsidDel="0099502A">
          <w:delText>without</w:delText>
        </w:r>
        <w:r w:rsidRPr="00B10BEF" w:rsidDel="0099502A">
          <w:delText xml:space="preserve"> Deliberation</w:delText>
        </w:r>
        <w:r w:rsidDel="0099502A">
          <w:delText xml:space="preserve"> </w:delText>
        </w:r>
      </w:del>
    </w:p>
    <w:p w14:paraId="22657562" w14:textId="54A029DC" w:rsidR="00A275EF" w:rsidDel="0099502A" w:rsidRDefault="00A275EF" w:rsidP="00A275EF">
      <w:pPr>
        <w:pStyle w:val="ListParagraph"/>
        <w:spacing w:before="200" w:after="0"/>
        <w:ind w:left="1080"/>
        <w:rPr>
          <w:del w:id="50" w:author="Lindsey Aston" w:date="2022-08-19T14:41:00Z"/>
        </w:rPr>
      </w:pPr>
      <w:del w:id="51" w:author="Lindsey Aston" w:date="2022-08-19T14:41:00Z">
        <w:r w:rsidDel="0099502A">
          <w:delText>Public comment may be received on any matter under the Council's jurisdiction without regard to whether the item was posted on the agenda</w:delText>
        </w:r>
      </w:del>
    </w:p>
    <w:p w14:paraId="2954FB28" w14:textId="0F9ABFDA" w:rsidR="00A275EF" w:rsidDel="0099502A" w:rsidRDefault="00A275EF" w:rsidP="00A275EF">
      <w:pPr>
        <w:pStyle w:val="ListParagraph"/>
        <w:spacing w:before="200" w:after="0"/>
        <w:ind w:left="1080"/>
        <w:rPr>
          <w:del w:id="52" w:author="Lindsey Aston" w:date="2022-08-19T14:41:00Z"/>
        </w:rPr>
      </w:pPr>
      <w:del w:id="53" w:author="Lindsey Aston" w:date="2022-08-19T14:41:00Z">
        <w:r w:rsidDel="0099502A">
          <w:delText>IX. Adjournment</w:delText>
        </w:r>
      </w:del>
    </w:p>
    <w:p w14:paraId="3C33FD1B" w14:textId="3EBEB9A7" w:rsidR="00A275EF" w:rsidDel="0099502A" w:rsidRDefault="00A275EF" w:rsidP="00A275EF">
      <w:pPr>
        <w:pStyle w:val="ListParagraph"/>
        <w:spacing w:before="200" w:after="0"/>
        <w:ind w:left="1080"/>
        <w:rPr>
          <w:del w:id="54" w:author="Lindsey Aston" w:date="2022-08-19T14:41:00Z"/>
        </w:rPr>
      </w:pPr>
    </w:p>
    <w:p w14:paraId="3181CAE7" w14:textId="00429BA4" w:rsidR="00A275EF" w:rsidDel="0099502A" w:rsidRDefault="00A275EF" w:rsidP="00A275EF">
      <w:pPr>
        <w:spacing w:after="200" w:line="276" w:lineRule="auto"/>
        <w:rPr>
          <w:del w:id="55" w:author="Lindsey Aston" w:date="2022-08-19T14:41:00Z"/>
        </w:rPr>
      </w:pPr>
      <w:del w:id="56" w:author="Lindsey Aston" w:date="2022-08-19T14:41:00Z">
        <w:r w:rsidDel="0099502A">
          <w:delText xml:space="preserve">Persons with disabilities who plan to attend this meeting, who may need auxiliary aids or services, or who need assistance in having English translated into Spanish, should contact Sonia Gaillard at 512-463-2981 at least 2 days before the meeting so that appropriate arrangements can be made. </w:delText>
        </w:r>
        <w:r w:rsidDel="0099502A">
          <w:br/>
        </w:r>
        <w:r w:rsidDel="0099502A">
          <w:br/>
          <w:delText>Personas con discapacidades que asistirán a esta reunión y requieren servicios o instrumentos especiales, o necesitaran traducción al español, por favor de comunicarse con Sonia Gaillard al 512- 463-2981 por lo menos 2 días antes de la reunión para hacer los arreglos necesarios.</w:delText>
        </w:r>
      </w:del>
    </w:p>
    <w:p w14:paraId="5B51CE71" w14:textId="16599A41" w:rsidR="00A275EF" w:rsidDel="0099502A" w:rsidRDefault="00A275EF" w:rsidP="00A275EF">
      <w:pPr>
        <w:spacing w:after="200" w:line="276" w:lineRule="auto"/>
        <w:jc w:val="center"/>
        <w:rPr>
          <w:del w:id="57" w:author="Lindsey Aston" w:date="2022-08-19T14:41:00Z"/>
        </w:rPr>
      </w:pPr>
    </w:p>
    <w:p w14:paraId="6C69ACAD" w14:textId="067F6185" w:rsidR="00A275EF" w:rsidDel="0099502A" w:rsidRDefault="00A275EF" w:rsidP="00A275EF">
      <w:pPr>
        <w:spacing w:after="200" w:line="276" w:lineRule="auto"/>
        <w:jc w:val="center"/>
        <w:rPr>
          <w:del w:id="58" w:author="Lindsey Aston" w:date="2022-08-19T14:41:00Z"/>
        </w:rPr>
      </w:pPr>
    </w:p>
    <w:p w14:paraId="2D124AB5" w14:textId="5FCCEC1C" w:rsidR="00A275EF" w:rsidDel="0099502A" w:rsidRDefault="00A275EF" w:rsidP="00A275EF">
      <w:pPr>
        <w:spacing w:after="200" w:line="276" w:lineRule="auto"/>
        <w:jc w:val="center"/>
        <w:rPr>
          <w:del w:id="59" w:author="Lindsey Aston" w:date="2022-08-19T14:41:00Z"/>
        </w:rPr>
      </w:pPr>
    </w:p>
    <w:p w14:paraId="31C8BDEC" w14:textId="538AD46E" w:rsidR="00A275EF" w:rsidDel="0099502A" w:rsidRDefault="00A275EF" w:rsidP="00A275EF">
      <w:pPr>
        <w:spacing w:after="200" w:line="276" w:lineRule="auto"/>
        <w:jc w:val="center"/>
        <w:rPr>
          <w:del w:id="60" w:author="Lindsey Aston" w:date="2022-08-19T14:41:00Z"/>
        </w:rPr>
      </w:pPr>
    </w:p>
    <w:p w14:paraId="7D2ADB1A" w14:textId="10045F59" w:rsidR="00A275EF" w:rsidDel="0099502A" w:rsidRDefault="00A275EF" w:rsidP="00A275EF">
      <w:pPr>
        <w:spacing w:after="200" w:line="276" w:lineRule="auto"/>
        <w:jc w:val="center"/>
        <w:rPr>
          <w:del w:id="61" w:author="Lindsey Aston" w:date="2022-08-19T14:41:00Z"/>
        </w:rPr>
      </w:pPr>
    </w:p>
    <w:p w14:paraId="70246283" w14:textId="12CA9594" w:rsidR="00A275EF" w:rsidDel="0099502A" w:rsidRDefault="00A275EF" w:rsidP="00A275EF">
      <w:pPr>
        <w:rPr>
          <w:del w:id="62" w:author="Lindsey Aston" w:date="2022-08-19T14:41:00Z"/>
        </w:rPr>
      </w:pPr>
    </w:p>
    <w:p w14:paraId="43C9E65E" w14:textId="77777777" w:rsidR="00544024" w:rsidRDefault="00544024" w:rsidP="00C62361"/>
    <w:sectPr w:rsidR="005440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5A52B" w14:textId="77777777" w:rsidR="00DA15D0" w:rsidRDefault="00DA15D0" w:rsidP="00990CD9">
      <w:pPr>
        <w:spacing w:after="0" w:line="240" w:lineRule="auto"/>
      </w:pPr>
      <w:r>
        <w:separator/>
      </w:r>
    </w:p>
  </w:endnote>
  <w:endnote w:type="continuationSeparator" w:id="0">
    <w:p w14:paraId="2AE75817" w14:textId="77777777" w:rsidR="00DA15D0" w:rsidRDefault="00DA15D0" w:rsidP="0099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0716" w14:textId="77777777" w:rsidR="00990CD9" w:rsidRDefault="0099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AD1B" w14:textId="77777777" w:rsidR="00990CD9" w:rsidRDefault="0099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83F5" w14:textId="77777777" w:rsidR="00990CD9" w:rsidRDefault="0099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4483" w14:textId="77777777" w:rsidR="00DA15D0" w:rsidRDefault="00DA15D0" w:rsidP="00990CD9">
      <w:pPr>
        <w:spacing w:after="0" w:line="240" w:lineRule="auto"/>
      </w:pPr>
      <w:r>
        <w:separator/>
      </w:r>
    </w:p>
  </w:footnote>
  <w:footnote w:type="continuationSeparator" w:id="0">
    <w:p w14:paraId="7D542BB2" w14:textId="77777777" w:rsidR="00DA15D0" w:rsidRDefault="00DA15D0" w:rsidP="0099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46D1" w14:textId="77777777" w:rsidR="00990CD9" w:rsidRDefault="0099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7224"/>
      <w:docPartObj>
        <w:docPartGallery w:val="Watermarks"/>
        <w:docPartUnique/>
      </w:docPartObj>
    </w:sdtPr>
    <w:sdtEndPr/>
    <w:sdtContent>
      <w:p w14:paraId="7FEECD52" w14:textId="66FFC37F" w:rsidR="00990CD9" w:rsidRDefault="0099502A">
        <w:pPr>
          <w:pStyle w:val="Header"/>
        </w:pPr>
        <w:r>
          <w:rPr>
            <w:noProof/>
          </w:rPr>
          <w:pict w14:anchorId="1A45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F79D8" w14:textId="77777777" w:rsidR="00990CD9" w:rsidRDefault="00990CD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sey Aston">
    <w15:presenceInfo w15:providerId="AD" w15:userId="S-1-5-21-854245398-1229272821-1417001333-18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B3"/>
    <w:rsid w:val="000131D4"/>
    <w:rsid w:val="00016541"/>
    <w:rsid w:val="00062CDF"/>
    <w:rsid w:val="0008012E"/>
    <w:rsid w:val="00091C1F"/>
    <w:rsid w:val="000B1E17"/>
    <w:rsid w:val="000C4661"/>
    <w:rsid w:val="000E2520"/>
    <w:rsid w:val="0011007E"/>
    <w:rsid w:val="00113713"/>
    <w:rsid w:val="001240D0"/>
    <w:rsid w:val="00131C81"/>
    <w:rsid w:val="00136B1C"/>
    <w:rsid w:val="00142ECB"/>
    <w:rsid w:val="0014339B"/>
    <w:rsid w:val="0014788F"/>
    <w:rsid w:val="0015175F"/>
    <w:rsid w:val="001545B1"/>
    <w:rsid w:val="00165892"/>
    <w:rsid w:val="00170726"/>
    <w:rsid w:val="00174A5D"/>
    <w:rsid w:val="00193150"/>
    <w:rsid w:val="001B785E"/>
    <w:rsid w:val="001D1192"/>
    <w:rsid w:val="001D3659"/>
    <w:rsid w:val="001D5784"/>
    <w:rsid w:val="001F5984"/>
    <w:rsid w:val="001F7B22"/>
    <w:rsid w:val="00200582"/>
    <w:rsid w:val="00216309"/>
    <w:rsid w:val="00216FC6"/>
    <w:rsid w:val="00221A99"/>
    <w:rsid w:val="00222773"/>
    <w:rsid w:val="00227F5C"/>
    <w:rsid w:val="00247939"/>
    <w:rsid w:val="00253126"/>
    <w:rsid w:val="002569CE"/>
    <w:rsid w:val="00272F62"/>
    <w:rsid w:val="00285812"/>
    <w:rsid w:val="00292D78"/>
    <w:rsid w:val="002A0B55"/>
    <w:rsid w:val="002A4D6B"/>
    <w:rsid w:val="002B6186"/>
    <w:rsid w:val="002C1A84"/>
    <w:rsid w:val="002C47CA"/>
    <w:rsid w:val="002D37CD"/>
    <w:rsid w:val="002E01E3"/>
    <w:rsid w:val="002E5983"/>
    <w:rsid w:val="002F7287"/>
    <w:rsid w:val="00300729"/>
    <w:rsid w:val="0031131F"/>
    <w:rsid w:val="00312C40"/>
    <w:rsid w:val="00324E35"/>
    <w:rsid w:val="003403A0"/>
    <w:rsid w:val="003451F8"/>
    <w:rsid w:val="00360C8B"/>
    <w:rsid w:val="003670A0"/>
    <w:rsid w:val="0037266D"/>
    <w:rsid w:val="0037273C"/>
    <w:rsid w:val="00373650"/>
    <w:rsid w:val="003857EC"/>
    <w:rsid w:val="003867B2"/>
    <w:rsid w:val="00387E3E"/>
    <w:rsid w:val="00387EE3"/>
    <w:rsid w:val="00394B96"/>
    <w:rsid w:val="003B453B"/>
    <w:rsid w:val="003C72DB"/>
    <w:rsid w:val="003E5D02"/>
    <w:rsid w:val="003F67C8"/>
    <w:rsid w:val="00441842"/>
    <w:rsid w:val="00445056"/>
    <w:rsid w:val="00451547"/>
    <w:rsid w:val="00470436"/>
    <w:rsid w:val="00482562"/>
    <w:rsid w:val="00491EB3"/>
    <w:rsid w:val="004958DE"/>
    <w:rsid w:val="004968CD"/>
    <w:rsid w:val="004A0F36"/>
    <w:rsid w:val="004A1E1B"/>
    <w:rsid w:val="004B2AEA"/>
    <w:rsid w:val="004C5506"/>
    <w:rsid w:val="004E01B3"/>
    <w:rsid w:val="004E211D"/>
    <w:rsid w:val="00504E98"/>
    <w:rsid w:val="00511BE7"/>
    <w:rsid w:val="00544024"/>
    <w:rsid w:val="005517E3"/>
    <w:rsid w:val="00562623"/>
    <w:rsid w:val="00592475"/>
    <w:rsid w:val="005A6687"/>
    <w:rsid w:val="005B71CF"/>
    <w:rsid w:val="005D456F"/>
    <w:rsid w:val="005F3CDB"/>
    <w:rsid w:val="005F6E49"/>
    <w:rsid w:val="00603C40"/>
    <w:rsid w:val="00644960"/>
    <w:rsid w:val="00645B5A"/>
    <w:rsid w:val="0064656E"/>
    <w:rsid w:val="006476E2"/>
    <w:rsid w:val="0065255E"/>
    <w:rsid w:val="00666404"/>
    <w:rsid w:val="00672955"/>
    <w:rsid w:val="00685FB3"/>
    <w:rsid w:val="006937EE"/>
    <w:rsid w:val="00695D95"/>
    <w:rsid w:val="00696E4D"/>
    <w:rsid w:val="006A4883"/>
    <w:rsid w:val="006B3E12"/>
    <w:rsid w:val="006B5637"/>
    <w:rsid w:val="006C625A"/>
    <w:rsid w:val="006E0568"/>
    <w:rsid w:val="00700576"/>
    <w:rsid w:val="007204A8"/>
    <w:rsid w:val="0073530B"/>
    <w:rsid w:val="0075720D"/>
    <w:rsid w:val="0078530E"/>
    <w:rsid w:val="007A73CD"/>
    <w:rsid w:val="007C320F"/>
    <w:rsid w:val="007D28BD"/>
    <w:rsid w:val="007E4372"/>
    <w:rsid w:val="007E530C"/>
    <w:rsid w:val="00810D74"/>
    <w:rsid w:val="00822BEE"/>
    <w:rsid w:val="00823F1C"/>
    <w:rsid w:val="00830B4F"/>
    <w:rsid w:val="008408D5"/>
    <w:rsid w:val="0084418D"/>
    <w:rsid w:val="00856F40"/>
    <w:rsid w:val="008634EA"/>
    <w:rsid w:val="008659E4"/>
    <w:rsid w:val="00865B7B"/>
    <w:rsid w:val="00874A74"/>
    <w:rsid w:val="008825EC"/>
    <w:rsid w:val="00882ABE"/>
    <w:rsid w:val="00884118"/>
    <w:rsid w:val="008933A6"/>
    <w:rsid w:val="008A77B0"/>
    <w:rsid w:val="008B502F"/>
    <w:rsid w:val="008C7C02"/>
    <w:rsid w:val="008E55E0"/>
    <w:rsid w:val="008E78CC"/>
    <w:rsid w:val="009103BB"/>
    <w:rsid w:val="00925EF4"/>
    <w:rsid w:val="00931790"/>
    <w:rsid w:val="00931CF7"/>
    <w:rsid w:val="009343E3"/>
    <w:rsid w:val="00940B93"/>
    <w:rsid w:val="00947B77"/>
    <w:rsid w:val="00953C4F"/>
    <w:rsid w:val="00956BAE"/>
    <w:rsid w:val="0096316D"/>
    <w:rsid w:val="0098417C"/>
    <w:rsid w:val="00990CD9"/>
    <w:rsid w:val="00994A39"/>
    <w:rsid w:val="0099502A"/>
    <w:rsid w:val="0099733F"/>
    <w:rsid w:val="009A3E9C"/>
    <w:rsid w:val="009A47F7"/>
    <w:rsid w:val="009B5569"/>
    <w:rsid w:val="009B5DBB"/>
    <w:rsid w:val="009C1E56"/>
    <w:rsid w:val="009C2448"/>
    <w:rsid w:val="009D23E3"/>
    <w:rsid w:val="009D404D"/>
    <w:rsid w:val="009D484D"/>
    <w:rsid w:val="009E4B3D"/>
    <w:rsid w:val="009E7CF8"/>
    <w:rsid w:val="009F5AF1"/>
    <w:rsid w:val="00A0393F"/>
    <w:rsid w:val="00A275EF"/>
    <w:rsid w:val="00A33580"/>
    <w:rsid w:val="00A8249B"/>
    <w:rsid w:val="00AD1E76"/>
    <w:rsid w:val="00AD24B9"/>
    <w:rsid w:val="00AD2B11"/>
    <w:rsid w:val="00AE5BD6"/>
    <w:rsid w:val="00AF0D6D"/>
    <w:rsid w:val="00AF5D08"/>
    <w:rsid w:val="00B2180D"/>
    <w:rsid w:val="00B3101D"/>
    <w:rsid w:val="00B33AB5"/>
    <w:rsid w:val="00B463AD"/>
    <w:rsid w:val="00B46467"/>
    <w:rsid w:val="00B72B4F"/>
    <w:rsid w:val="00B80A7D"/>
    <w:rsid w:val="00B85919"/>
    <w:rsid w:val="00B9778B"/>
    <w:rsid w:val="00BA7752"/>
    <w:rsid w:val="00BB49A0"/>
    <w:rsid w:val="00BC0B29"/>
    <w:rsid w:val="00BC42C6"/>
    <w:rsid w:val="00BE270F"/>
    <w:rsid w:val="00C015AB"/>
    <w:rsid w:val="00C07252"/>
    <w:rsid w:val="00C111C0"/>
    <w:rsid w:val="00C17ED4"/>
    <w:rsid w:val="00C32C02"/>
    <w:rsid w:val="00C3497D"/>
    <w:rsid w:val="00C35AC4"/>
    <w:rsid w:val="00C45E42"/>
    <w:rsid w:val="00C558EE"/>
    <w:rsid w:val="00C62361"/>
    <w:rsid w:val="00C6266E"/>
    <w:rsid w:val="00C654A4"/>
    <w:rsid w:val="00C66D24"/>
    <w:rsid w:val="00C768C5"/>
    <w:rsid w:val="00C855C2"/>
    <w:rsid w:val="00C86E31"/>
    <w:rsid w:val="00C878C8"/>
    <w:rsid w:val="00C90D56"/>
    <w:rsid w:val="00C97C3B"/>
    <w:rsid w:val="00CA705F"/>
    <w:rsid w:val="00CB1B90"/>
    <w:rsid w:val="00CD0C6C"/>
    <w:rsid w:val="00CD1A7F"/>
    <w:rsid w:val="00CD660F"/>
    <w:rsid w:val="00CE424F"/>
    <w:rsid w:val="00CE5E1B"/>
    <w:rsid w:val="00CE6760"/>
    <w:rsid w:val="00CF56F7"/>
    <w:rsid w:val="00D1027C"/>
    <w:rsid w:val="00D1411B"/>
    <w:rsid w:val="00D14B7C"/>
    <w:rsid w:val="00D175EF"/>
    <w:rsid w:val="00D23E9A"/>
    <w:rsid w:val="00D44E64"/>
    <w:rsid w:val="00D600FA"/>
    <w:rsid w:val="00D80F5D"/>
    <w:rsid w:val="00D860EB"/>
    <w:rsid w:val="00D911E8"/>
    <w:rsid w:val="00DA15D0"/>
    <w:rsid w:val="00DB694D"/>
    <w:rsid w:val="00DD2DA2"/>
    <w:rsid w:val="00DE04B3"/>
    <w:rsid w:val="00DE1A0F"/>
    <w:rsid w:val="00DF5C62"/>
    <w:rsid w:val="00E026F8"/>
    <w:rsid w:val="00E039DF"/>
    <w:rsid w:val="00E62718"/>
    <w:rsid w:val="00E66F29"/>
    <w:rsid w:val="00E70F90"/>
    <w:rsid w:val="00E812FD"/>
    <w:rsid w:val="00E81DAB"/>
    <w:rsid w:val="00E82081"/>
    <w:rsid w:val="00E900A6"/>
    <w:rsid w:val="00E93232"/>
    <w:rsid w:val="00EB3548"/>
    <w:rsid w:val="00EC1EE7"/>
    <w:rsid w:val="00EC4E89"/>
    <w:rsid w:val="00EC7961"/>
    <w:rsid w:val="00EF0831"/>
    <w:rsid w:val="00F01573"/>
    <w:rsid w:val="00F04F2B"/>
    <w:rsid w:val="00F11904"/>
    <w:rsid w:val="00F336AC"/>
    <w:rsid w:val="00F47D7E"/>
    <w:rsid w:val="00F61266"/>
    <w:rsid w:val="00F66573"/>
    <w:rsid w:val="00F869F5"/>
    <w:rsid w:val="00F87AA8"/>
    <w:rsid w:val="00FA50B8"/>
    <w:rsid w:val="00FB431B"/>
    <w:rsid w:val="00FB4355"/>
    <w:rsid w:val="00FB6662"/>
    <w:rsid w:val="00FC1888"/>
    <w:rsid w:val="00FD37E5"/>
    <w:rsid w:val="00FE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D5E0A8"/>
  <w15:chartTrackingRefBased/>
  <w15:docId w15:val="{4D167294-4C93-4099-B4F3-3938C5DB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547"/>
    <w:pPr>
      <w:spacing w:after="0" w:line="240" w:lineRule="auto"/>
    </w:pPr>
  </w:style>
  <w:style w:type="paragraph" w:styleId="BalloonText">
    <w:name w:val="Balloon Text"/>
    <w:basedOn w:val="Normal"/>
    <w:link w:val="BalloonTextChar"/>
    <w:uiPriority w:val="99"/>
    <w:semiHidden/>
    <w:unhideWhenUsed/>
    <w:rsid w:val="0014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88F"/>
    <w:rPr>
      <w:rFonts w:ascii="Segoe UI" w:hAnsi="Segoe UI" w:cs="Segoe UI"/>
      <w:sz w:val="18"/>
      <w:szCs w:val="18"/>
    </w:rPr>
  </w:style>
  <w:style w:type="character" w:styleId="CommentReference">
    <w:name w:val="annotation reference"/>
    <w:basedOn w:val="DefaultParagraphFont"/>
    <w:uiPriority w:val="99"/>
    <w:semiHidden/>
    <w:unhideWhenUsed/>
    <w:rsid w:val="0031131F"/>
    <w:rPr>
      <w:sz w:val="16"/>
      <w:szCs w:val="16"/>
    </w:rPr>
  </w:style>
  <w:style w:type="paragraph" w:styleId="CommentText">
    <w:name w:val="annotation text"/>
    <w:basedOn w:val="Normal"/>
    <w:link w:val="CommentTextChar"/>
    <w:uiPriority w:val="99"/>
    <w:semiHidden/>
    <w:unhideWhenUsed/>
    <w:rsid w:val="0031131F"/>
    <w:pPr>
      <w:spacing w:line="240" w:lineRule="auto"/>
    </w:pPr>
    <w:rPr>
      <w:sz w:val="20"/>
      <w:szCs w:val="20"/>
    </w:rPr>
  </w:style>
  <w:style w:type="character" w:customStyle="1" w:styleId="CommentTextChar">
    <w:name w:val="Comment Text Char"/>
    <w:basedOn w:val="DefaultParagraphFont"/>
    <w:link w:val="CommentText"/>
    <w:uiPriority w:val="99"/>
    <w:semiHidden/>
    <w:rsid w:val="0031131F"/>
    <w:rPr>
      <w:sz w:val="20"/>
      <w:szCs w:val="20"/>
    </w:rPr>
  </w:style>
  <w:style w:type="paragraph" w:styleId="CommentSubject">
    <w:name w:val="annotation subject"/>
    <w:basedOn w:val="CommentText"/>
    <w:next w:val="CommentText"/>
    <w:link w:val="CommentSubjectChar"/>
    <w:uiPriority w:val="99"/>
    <w:semiHidden/>
    <w:unhideWhenUsed/>
    <w:rsid w:val="0031131F"/>
    <w:rPr>
      <w:b/>
      <w:bCs/>
    </w:rPr>
  </w:style>
  <w:style w:type="character" w:customStyle="1" w:styleId="CommentSubjectChar">
    <w:name w:val="Comment Subject Char"/>
    <w:basedOn w:val="CommentTextChar"/>
    <w:link w:val="CommentSubject"/>
    <w:uiPriority w:val="99"/>
    <w:semiHidden/>
    <w:rsid w:val="0031131F"/>
    <w:rPr>
      <w:b/>
      <w:bCs/>
      <w:sz w:val="20"/>
      <w:szCs w:val="20"/>
    </w:rPr>
  </w:style>
  <w:style w:type="paragraph" w:styleId="Header">
    <w:name w:val="header"/>
    <w:basedOn w:val="Normal"/>
    <w:link w:val="HeaderChar"/>
    <w:uiPriority w:val="99"/>
    <w:unhideWhenUsed/>
    <w:rsid w:val="0099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D9"/>
  </w:style>
  <w:style w:type="paragraph" w:styleId="Footer">
    <w:name w:val="footer"/>
    <w:basedOn w:val="Normal"/>
    <w:link w:val="FooterChar"/>
    <w:uiPriority w:val="99"/>
    <w:unhideWhenUsed/>
    <w:rsid w:val="0099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D9"/>
  </w:style>
  <w:style w:type="paragraph" w:styleId="NormalWeb">
    <w:name w:val="Normal (Web)"/>
    <w:basedOn w:val="Normal"/>
    <w:uiPriority w:val="99"/>
    <w:semiHidden/>
    <w:unhideWhenUsed/>
    <w:rsid w:val="00874A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A74"/>
    <w:rPr>
      <w:b/>
      <w:bCs/>
    </w:rPr>
  </w:style>
  <w:style w:type="character" w:styleId="Hyperlink">
    <w:name w:val="Hyperlink"/>
    <w:basedOn w:val="DefaultParagraphFont"/>
    <w:uiPriority w:val="99"/>
    <w:unhideWhenUsed/>
    <w:rsid w:val="00A275EF"/>
    <w:rPr>
      <w:color w:val="0563C1"/>
      <w:u w:val="single"/>
    </w:rPr>
  </w:style>
  <w:style w:type="paragraph" w:styleId="ListParagraph">
    <w:name w:val="List Paragraph"/>
    <w:basedOn w:val="Normal"/>
    <w:uiPriority w:val="34"/>
    <w:qFormat/>
    <w:rsid w:val="00A275EF"/>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984C-44C2-4CFD-82B5-DD3AE0A9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 GBDC Staff</dc:creator>
  <cp:keywords/>
  <dc:description/>
  <cp:lastModifiedBy>Lindsey Aston</cp:lastModifiedBy>
  <cp:revision>2</cp:revision>
  <cp:lastPrinted>2022-03-17T19:26:00Z</cp:lastPrinted>
  <dcterms:created xsi:type="dcterms:W3CDTF">2022-08-19T19:43:00Z</dcterms:created>
  <dcterms:modified xsi:type="dcterms:W3CDTF">2022-08-19T19:43:00Z</dcterms:modified>
</cp:coreProperties>
</file>