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A3F" w14:textId="77777777" w:rsidR="00250B46" w:rsidRDefault="00250B46" w:rsidP="00250B46"/>
    <w:p w14:paraId="42861B2E" w14:textId="26478EF8" w:rsidR="00250B46" w:rsidRDefault="00250B46" w:rsidP="00250B46">
      <w:pPr>
        <w:jc w:val="center"/>
      </w:pPr>
      <w:r>
        <w:t>AGENDA</w:t>
      </w:r>
      <w:r>
        <w:br/>
        <w:t xml:space="preserve">Governor's Broadband Development Council </w:t>
      </w:r>
      <w:r>
        <w:br/>
      </w:r>
      <w:r>
        <w:br/>
      </w:r>
      <w:r w:rsidR="00CD2766">
        <w:t>May</w:t>
      </w:r>
      <w:r>
        <w:t xml:space="preserve"> 1</w:t>
      </w:r>
      <w:r w:rsidR="00CD2766">
        <w:t>8</w:t>
      </w:r>
      <w:r>
        <w:t>, 2023</w:t>
      </w:r>
      <w:r>
        <w:br/>
        <w:t>1:30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2DCD9D23" w14:textId="053168E5" w:rsidR="00250B46" w:rsidRDefault="00250B46" w:rsidP="00250B46">
      <w:pPr>
        <w:jc w:val="center"/>
      </w:pPr>
      <w:r>
        <w:br/>
        <w:t>Free Web Link for Videoconference:</w:t>
      </w:r>
    </w:p>
    <w:p w14:paraId="5391D223" w14:textId="2EB3F572" w:rsidR="001F285E" w:rsidRDefault="00626121" w:rsidP="00250B46">
      <w:pPr>
        <w:jc w:val="center"/>
      </w:pPr>
      <w:r w:rsidRPr="00626121">
        <w:t>https://teams.microsoft.com/l/meetup-join/19%3ameeting_MGQ4NzI4NGQtZWVmZS00ODcwLTg4MTktMmYxN2VkMWUzOWE5%40thread.v2/0?context=%7b%22Tid%22%3a%2254cb5da6-c734-4242-bbc2-5c947e85fb2c%22%2c%22Oid%22%3a%223ea348e7-95c3-4723-afa1-7a9f7f7bae28%22%7d</w:t>
      </w:r>
    </w:p>
    <w:p w14:paraId="0422D2D8" w14:textId="77777777" w:rsidR="00250B46" w:rsidRPr="00DA4CDC" w:rsidRDefault="00250B46" w:rsidP="00DA4CDC">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6FF5188" w14:textId="13E69E72" w:rsidR="00250B46" w:rsidRDefault="00250B46" w:rsidP="00DA4CDC">
      <w:pPr>
        <w:spacing w:before="200"/>
      </w:pPr>
      <w:r>
        <w:t xml:space="preserve">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w:t>
      </w:r>
      <w:r w:rsidR="00EB5DB9">
        <w:t>member,</w:t>
      </w:r>
      <w:r>
        <w:t xml:space="preserve"> or others as needed.</w:t>
      </w:r>
      <w:r>
        <w:br/>
      </w:r>
      <w:r>
        <w:br/>
        <w:t>ITEM</w:t>
      </w:r>
    </w:p>
    <w:p w14:paraId="4C51A63C" w14:textId="32D9469F" w:rsidR="001F285E" w:rsidRDefault="001F285E" w:rsidP="00DA4CDC">
      <w:pPr>
        <w:pStyle w:val="ListParagraph"/>
        <w:numPr>
          <w:ilvl w:val="1"/>
          <w:numId w:val="2"/>
        </w:numPr>
        <w:tabs>
          <w:tab w:val="left" w:pos="270"/>
        </w:tabs>
      </w:pPr>
      <w:r>
        <w:t xml:space="preserve">Call to Order </w:t>
      </w:r>
    </w:p>
    <w:p w14:paraId="73632C3A" w14:textId="444BAE81" w:rsidR="001F285E" w:rsidRDefault="001F285E" w:rsidP="00DA4CDC">
      <w:pPr>
        <w:pStyle w:val="ListParagraph"/>
        <w:numPr>
          <w:ilvl w:val="1"/>
          <w:numId w:val="2"/>
        </w:numPr>
        <w:tabs>
          <w:tab w:val="left" w:pos="270"/>
        </w:tabs>
      </w:pPr>
      <w:r>
        <w:t>Chair welcome, remarks and roll call</w:t>
      </w:r>
    </w:p>
    <w:p w14:paraId="3EA4A482" w14:textId="26725E69" w:rsidR="001F285E" w:rsidRDefault="001F285E" w:rsidP="00DA4CDC">
      <w:pPr>
        <w:pStyle w:val="ListParagraph"/>
        <w:numPr>
          <w:ilvl w:val="1"/>
          <w:numId w:val="2"/>
        </w:numPr>
        <w:tabs>
          <w:tab w:val="left" w:pos="270"/>
        </w:tabs>
      </w:pPr>
      <w:r>
        <w:t xml:space="preserve">Discussion and </w:t>
      </w:r>
      <w:r w:rsidR="00307138">
        <w:t xml:space="preserve">possible action </w:t>
      </w:r>
      <w:r>
        <w:t xml:space="preserve">on </w:t>
      </w:r>
      <w:r w:rsidR="00307138">
        <w:t xml:space="preserve">approval </w:t>
      </w:r>
      <w:r>
        <w:t xml:space="preserve">of </w:t>
      </w:r>
      <w:r w:rsidR="00307138">
        <w:t xml:space="preserve">minutes </w:t>
      </w:r>
      <w:r>
        <w:t xml:space="preserve">from the Council meeting on </w:t>
      </w:r>
      <w:r w:rsidR="00CD2766">
        <w:t>April</w:t>
      </w:r>
      <w:r>
        <w:t xml:space="preserve"> 1</w:t>
      </w:r>
      <w:r w:rsidR="00CD2766">
        <w:t>3</w:t>
      </w:r>
      <w:r>
        <w:t>, 2023</w:t>
      </w:r>
      <w:r w:rsidR="002B19EB">
        <w:t xml:space="preserve"> (Draft available at </w:t>
      </w:r>
      <w:r w:rsidR="002B19EB" w:rsidRPr="00D02E87">
        <w:t>https://gov.texas.gov/business/page/governors-broadband-development-council</w:t>
      </w:r>
      <w:r w:rsidR="002B19EB">
        <w:t>)</w:t>
      </w:r>
    </w:p>
    <w:p w14:paraId="383D80D6" w14:textId="77777777" w:rsidR="00DA4CDC" w:rsidRDefault="001F285E" w:rsidP="00DA4CDC">
      <w:pPr>
        <w:pStyle w:val="ListParagraph"/>
        <w:numPr>
          <w:ilvl w:val="1"/>
          <w:numId w:val="2"/>
        </w:numPr>
        <w:tabs>
          <w:tab w:val="left" w:pos="270"/>
        </w:tabs>
        <w:spacing w:after="0"/>
        <w:rPr>
          <w:bCs/>
        </w:rPr>
      </w:pPr>
      <w:r w:rsidRPr="00DA4CDC">
        <w:rPr>
          <w:bCs/>
        </w:rPr>
        <w:t>Comments by Greg Conte, Director of the Texas Broadband Development</w:t>
      </w:r>
      <w:r w:rsidR="00DA4CDC">
        <w:rPr>
          <w:bCs/>
        </w:rPr>
        <w:t xml:space="preserve"> </w:t>
      </w:r>
      <w:r w:rsidRPr="00DA4CDC">
        <w:rPr>
          <w:bCs/>
        </w:rPr>
        <w:t xml:space="preserve">Office, Texas Comptroller of Public Accounts, </w:t>
      </w:r>
      <w:r w:rsidR="002B19EB" w:rsidRPr="00DA4CDC">
        <w:rPr>
          <w:bCs/>
        </w:rPr>
        <w:t xml:space="preserve">providing </w:t>
      </w:r>
      <w:r w:rsidRPr="00DA4CDC">
        <w:rPr>
          <w:bCs/>
        </w:rPr>
        <w:t xml:space="preserve">an update </w:t>
      </w:r>
      <w:r w:rsidR="00A55D1F" w:rsidRPr="00DA4CDC">
        <w:rPr>
          <w:bCs/>
        </w:rPr>
        <w:t>(1) relating to</w:t>
      </w:r>
      <w:r w:rsidR="00DA4CDC">
        <w:rPr>
          <w:bCs/>
        </w:rPr>
        <w:t xml:space="preserve"> </w:t>
      </w:r>
      <w:r w:rsidRPr="00DA4CDC">
        <w:rPr>
          <w:bCs/>
        </w:rPr>
        <w:t xml:space="preserve">his office and Council review, </w:t>
      </w:r>
      <w:r w:rsidR="002B19EB" w:rsidRPr="00DA4CDC">
        <w:rPr>
          <w:bCs/>
        </w:rPr>
        <w:t>discussion</w:t>
      </w:r>
      <w:r w:rsidRPr="00DA4CDC">
        <w:rPr>
          <w:bCs/>
        </w:rPr>
        <w:t xml:space="preserve">, </w:t>
      </w:r>
      <w:r w:rsidR="002B19EB" w:rsidRPr="00DA4CDC">
        <w:rPr>
          <w:bCs/>
        </w:rPr>
        <w:t xml:space="preserve">consideration </w:t>
      </w:r>
      <w:r w:rsidRPr="00DA4CDC">
        <w:rPr>
          <w:bCs/>
        </w:rPr>
        <w:t xml:space="preserve">and/or </w:t>
      </w:r>
      <w:r w:rsidR="002B19EB" w:rsidRPr="00DA4CDC">
        <w:rPr>
          <w:bCs/>
        </w:rPr>
        <w:t xml:space="preserve">possible </w:t>
      </w:r>
      <w:del w:id="0" w:author="Philip Rocha" w:date="2023-05-15T15:56:00Z">
        <w:r w:rsidRPr="00DA4CDC" w:rsidDel="00781C64">
          <w:rPr>
            <w:bCs/>
          </w:rPr>
          <w:delText xml:space="preserve"> </w:delText>
        </w:r>
      </w:del>
      <w:r w:rsidR="00307138" w:rsidRPr="00DA4CDC">
        <w:rPr>
          <w:bCs/>
        </w:rPr>
        <w:t xml:space="preserve">action </w:t>
      </w:r>
      <w:r w:rsidRPr="00DA4CDC">
        <w:rPr>
          <w:bCs/>
        </w:rPr>
        <w:t>regarding</w:t>
      </w:r>
      <w:r w:rsidR="00DA4CDC" w:rsidRPr="00DA4CDC">
        <w:rPr>
          <w:bCs/>
        </w:rPr>
        <w:t xml:space="preserve"> </w:t>
      </w:r>
      <w:r w:rsidRPr="00DA4CDC">
        <w:rPr>
          <w:bCs/>
        </w:rPr>
        <w:t>same</w:t>
      </w:r>
      <w:r w:rsidR="00A55D1F" w:rsidRPr="00DA4CDC">
        <w:rPr>
          <w:bCs/>
        </w:rPr>
        <w:t>; and (2) relating to Connected Nation (based on information provided by Molly Weiner, Director, Local</w:t>
      </w:r>
      <w:r w:rsidR="00DA4CDC">
        <w:rPr>
          <w:bCs/>
        </w:rPr>
        <w:t xml:space="preserve"> </w:t>
      </w:r>
      <w:r w:rsidR="00A55D1F" w:rsidRPr="00DA4CDC">
        <w:rPr>
          <w:bCs/>
        </w:rPr>
        <w:t>and Regional Planning, Connected Nation) and Council review, discussion, consideration, and/or possible action regarding same</w:t>
      </w:r>
    </w:p>
    <w:p w14:paraId="3165AFBD" w14:textId="77777777" w:rsidR="00DA4CDC" w:rsidRDefault="00DA4CDC" w:rsidP="00DA4CDC">
      <w:pPr>
        <w:pStyle w:val="ListParagraph"/>
        <w:tabs>
          <w:tab w:val="left" w:pos="270"/>
        </w:tabs>
        <w:spacing w:after="0"/>
        <w:ind w:left="1440"/>
        <w:rPr>
          <w:bCs/>
        </w:rPr>
      </w:pPr>
    </w:p>
    <w:p w14:paraId="552FD7D4" w14:textId="13E7A7DB" w:rsidR="001F285E" w:rsidRPr="00DA4CDC" w:rsidRDefault="001F285E" w:rsidP="00DA4CDC">
      <w:pPr>
        <w:pStyle w:val="ListParagraph"/>
        <w:numPr>
          <w:ilvl w:val="1"/>
          <w:numId w:val="2"/>
        </w:numPr>
        <w:tabs>
          <w:tab w:val="left" w:pos="270"/>
        </w:tabs>
        <w:spacing w:after="0"/>
        <w:rPr>
          <w:bCs/>
        </w:rPr>
      </w:pPr>
      <w:r w:rsidRPr="00DA4CDC">
        <w:rPr>
          <w:bCs/>
        </w:rPr>
        <w:t xml:space="preserve">Comments by Jennifer Harris, Federal Program Officer for Texas, Office of Internet Connectivity and Growth, National </w:t>
      </w:r>
      <w:r w:rsidR="00EB5DB9" w:rsidRPr="00DA4CDC">
        <w:rPr>
          <w:bCs/>
        </w:rPr>
        <w:t>Telecommunications,</w:t>
      </w:r>
      <w:r w:rsidRPr="00DA4CDC">
        <w:rPr>
          <w:bCs/>
        </w:rPr>
        <w:t xml:space="preserve"> and Information</w:t>
      </w:r>
      <w:r w:rsidR="00DA4CDC">
        <w:rPr>
          <w:bCs/>
        </w:rPr>
        <w:t xml:space="preserve"> </w:t>
      </w:r>
      <w:r w:rsidRPr="00DA4CDC">
        <w:rPr>
          <w:bCs/>
        </w:rPr>
        <w:t>Administration,</w:t>
      </w:r>
      <w:r w:rsidR="00DA4CDC">
        <w:rPr>
          <w:bCs/>
        </w:rPr>
        <w:t xml:space="preserve"> </w:t>
      </w:r>
      <w:r w:rsidR="00307138" w:rsidRPr="00DA4CDC">
        <w:rPr>
          <w:bCs/>
        </w:rPr>
        <w:t xml:space="preserve">providing </w:t>
      </w:r>
      <w:r w:rsidRPr="00DA4CDC">
        <w:rPr>
          <w:bCs/>
        </w:rPr>
        <w:t xml:space="preserve">an update from her office and Council review, </w:t>
      </w:r>
      <w:r w:rsidR="002B19EB" w:rsidRPr="00DA4CDC">
        <w:rPr>
          <w:bCs/>
        </w:rPr>
        <w:t>discussion</w:t>
      </w:r>
      <w:r w:rsidRPr="00DA4CDC">
        <w:rPr>
          <w:bCs/>
        </w:rPr>
        <w:t xml:space="preserve">, </w:t>
      </w:r>
      <w:r w:rsidR="002B19EB" w:rsidRPr="00DA4CDC">
        <w:rPr>
          <w:bCs/>
        </w:rPr>
        <w:t>c</w:t>
      </w:r>
      <w:r w:rsidRPr="00DA4CDC">
        <w:rPr>
          <w:bCs/>
        </w:rPr>
        <w:t>onsideration</w:t>
      </w:r>
      <w:r w:rsidR="00E409AB" w:rsidRPr="00DA4CDC">
        <w:rPr>
          <w:bCs/>
        </w:rPr>
        <w:t xml:space="preserve"> </w:t>
      </w:r>
      <w:r w:rsidRPr="00DA4CDC">
        <w:rPr>
          <w:bCs/>
        </w:rPr>
        <w:t>and/or</w:t>
      </w:r>
      <w:r w:rsidR="00DA4CDC">
        <w:rPr>
          <w:bCs/>
        </w:rPr>
        <w:t xml:space="preserve"> </w:t>
      </w:r>
      <w:del w:id="1" w:author="Philip Rocha" w:date="2023-05-15T15:57:00Z">
        <w:r w:rsidR="00A55D1F" w:rsidRPr="00DA4CDC" w:rsidDel="00781C64">
          <w:rPr>
            <w:bCs/>
          </w:rPr>
          <w:delText xml:space="preserve"> </w:delText>
        </w:r>
      </w:del>
      <w:r w:rsidR="002B19EB" w:rsidRPr="00DA4CDC">
        <w:rPr>
          <w:bCs/>
        </w:rPr>
        <w:t>possible a</w:t>
      </w:r>
      <w:r w:rsidRPr="00DA4CDC">
        <w:rPr>
          <w:bCs/>
        </w:rPr>
        <w:t>ction regarding same</w:t>
      </w:r>
    </w:p>
    <w:p w14:paraId="2777B9DB" w14:textId="77777777" w:rsidR="001F285E" w:rsidRDefault="001F285E" w:rsidP="00DA4CDC">
      <w:pPr>
        <w:tabs>
          <w:tab w:val="left" w:pos="270"/>
        </w:tabs>
        <w:spacing w:after="0"/>
        <w:ind w:left="2160" w:hanging="2160"/>
        <w:rPr>
          <w:bCs/>
        </w:rPr>
      </w:pPr>
    </w:p>
    <w:p w14:paraId="1837F4E1" w14:textId="516F15FB" w:rsidR="001F285E" w:rsidRPr="00DA4CDC" w:rsidRDefault="001F285E" w:rsidP="00DA4CDC">
      <w:pPr>
        <w:pStyle w:val="ListParagraph"/>
        <w:numPr>
          <w:ilvl w:val="1"/>
          <w:numId w:val="2"/>
        </w:numPr>
        <w:tabs>
          <w:tab w:val="left" w:pos="270"/>
        </w:tabs>
        <w:spacing w:after="0"/>
        <w:rPr>
          <w:bCs/>
        </w:rPr>
      </w:pPr>
      <w:r w:rsidRPr="00DA4CDC">
        <w:rPr>
          <w:bCs/>
        </w:rPr>
        <w:t>Comments by</w:t>
      </w:r>
      <w:r w:rsidR="00CD2766" w:rsidRPr="00DA4CDC">
        <w:rPr>
          <w:bCs/>
        </w:rPr>
        <w:t xml:space="preserve"> Kathy Green</w:t>
      </w:r>
      <w:r w:rsidRPr="00DA4CDC">
        <w:rPr>
          <w:bCs/>
        </w:rPr>
        <w:t xml:space="preserve">, Director, </w:t>
      </w:r>
      <w:r w:rsidR="00CD2766" w:rsidRPr="00DA4CDC">
        <w:rPr>
          <w:bCs/>
        </w:rPr>
        <w:t>State and Federal Strategy, AARP Texas State Office,</w:t>
      </w:r>
      <w:r w:rsidR="00DA4CDC">
        <w:rPr>
          <w:bCs/>
        </w:rPr>
        <w:t xml:space="preserve"> </w:t>
      </w:r>
      <w:r w:rsidR="00307138" w:rsidRPr="00DA4CDC">
        <w:rPr>
          <w:bCs/>
        </w:rPr>
        <w:t xml:space="preserve">providing </w:t>
      </w:r>
      <w:r w:rsidR="00A55D1F" w:rsidRPr="00DA4CDC">
        <w:rPr>
          <w:bCs/>
        </w:rPr>
        <w:t>information</w:t>
      </w:r>
      <w:r w:rsidRPr="00DA4CDC">
        <w:rPr>
          <w:bCs/>
        </w:rPr>
        <w:t xml:space="preserve"> from her office and Council review, </w:t>
      </w:r>
      <w:r w:rsidR="00DE6AAB" w:rsidRPr="00DA4CDC">
        <w:rPr>
          <w:bCs/>
        </w:rPr>
        <w:t>discussion</w:t>
      </w:r>
      <w:r w:rsidRPr="00DA4CDC">
        <w:rPr>
          <w:bCs/>
        </w:rPr>
        <w:t xml:space="preserve">, </w:t>
      </w:r>
      <w:r w:rsidR="00DE6AAB" w:rsidRPr="00DA4CDC">
        <w:rPr>
          <w:bCs/>
        </w:rPr>
        <w:t xml:space="preserve">consideration </w:t>
      </w:r>
      <w:r w:rsidRPr="00DA4CDC">
        <w:rPr>
          <w:bCs/>
        </w:rPr>
        <w:t xml:space="preserve">and/or </w:t>
      </w:r>
      <w:r w:rsidR="00DE6AAB" w:rsidRPr="00DA4CDC">
        <w:rPr>
          <w:bCs/>
        </w:rPr>
        <w:t>possible a</w:t>
      </w:r>
      <w:r w:rsidRPr="00DA4CDC">
        <w:rPr>
          <w:bCs/>
        </w:rPr>
        <w:t>ction regarding same</w:t>
      </w:r>
    </w:p>
    <w:p w14:paraId="0FF499D7" w14:textId="77777777" w:rsidR="00A55D1F" w:rsidRDefault="00A55D1F" w:rsidP="00DA4CDC">
      <w:pPr>
        <w:tabs>
          <w:tab w:val="left" w:pos="270"/>
        </w:tabs>
        <w:spacing w:after="0"/>
        <w:ind w:left="2160" w:hanging="2160"/>
      </w:pPr>
    </w:p>
    <w:p w14:paraId="35BA277E" w14:textId="2DAB2CB4" w:rsidR="001F285E" w:rsidRDefault="00626121" w:rsidP="00DA4CDC">
      <w:pPr>
        <w:pStyle w:val="ListParagraph"/>
        <w:numPr>
          <w:ilvl w:val="1"/>
          <w:numId w:val="2"/>
        </w:numPr>
        <w:tabs>
          <w:tab w:val="left" w:pos="270"/>
        </w:tabs>
      </w:pPr>
      <w:r>
        <w:t xml:space="preserve">Information from and open dialogue with Council </w:t>
      </w:r>
      <w:r w:rsidR="00A55D1F">
        <w:t xml:space="preserve">members </w:t>
      </w:r>
      <w:r>
        <w:t xml:space="preserve">concerning future </w:t>
      </w:r>
      <w:r w:rsidR="00A55D1F">
        <w:t>comments, and</w:t>
      </w:r>
      <w:ins w:id="2" w:author="Philip Rocha" w:date="2023-05-15T16:07:00Z">
        <w:r w:rsidR="000A77E9">
          <w:t xml:space="preserve"> </w:t>
        </w:r>
      </w:ins>
      <w:r>
        <w:t xml:space="preserve">suggestions for ideas on </w:t>
      </w:r>
      <w:r w:rsidR="00A55D1F">
        <w:t xml:space="preserve">the </w:t>
      </w:r>
      <w:r w:rsidR="00A55D1F" w:rsidRPr="00A55D1F">
        <w:t>2023 electronic report due to the governor, the lieutenant governor, and the members of the legislature from the Council under Section 490H.007 of the Texas Government Code</w:t>
      </w:r>
      <w:r w:rsidR="00A55D1F">
        <w:t xml:space="preserve">, </w:t>
      </w:r>
      <w:r>
        <w:t>or any other item concerning the business of the Council</w:t>
      </w:r>
      <w:r w:rsidR="00A55D1F">
        <w:t>; the Council will not take action relating to these items if not also covered in agenda items I-VI.</w:t>
      </w:r>
    </w:p>
    <w:p w14:paraId="05580028" w14:textId="77777777" w:rsidR="00DA4CDC" w:rsidRDefault="00DA4CDC" w:rsidP="00DA4CDC">
      <w:pPr>
        <w:pStyle w:val="ListParagraph"/>
        <w:numPr>
          <w:ilvl w:val="1"/>
          <w:numId w:val="2"/>
        </w:numPr>
        <w:tabs>
          <w:tab w:val="left" w:pos="270"/>
        </w:tabs>
        <w:spacing w:before="200" w:after="0"/>
      </w:pPr>
      <w:r>
        <w:t xml:space="preserve"> </w:t>
      </w:r>
      <w:r w:rsidR="001F285E" w:rsidRPr="00132EA4">
        <w:t xml:space="preserve">Comments </w:t>
      </w:r>
      <w:r w:rsidR="001F285E" w:rsidRPr="00B10BEF">
        <w:t>without Deliberation</w:t>
      </w:r>
      <w:r w:rsidR="001F285E">
        <w:t xml:space="preserve"> </w:t>
      </w:r>
    </w:p>
    <w:p w14:paraId="099D0160" w14:textId="30B40607" w:rsidR="001F285E" w:rsidRDefault="001F285E" w:rsidP="00DA4CDC">
      <w:pPr>
        <w:pStyle w:val="ListParagraph"/>
        <w:tabs>
          <w:tab w:val="left" w:pos="270"/>
        </w:tabs>
        <w:spacing w:before="200" w:after="0"/>
        <w:ind w:left="1440"/>
      </w:pPr>
      <w:r>
        <w:t>Public comment may be received on any matter under the Council's jurisdiction without regard to whether the item was posted on the agenda</w:t>
      </w:r>
    </w:p>
    <w:p w14:paraId="674A6F27" w14:textId="11594752" w:rsidR="001F285E" w:rsidRDefault="001F285E" w:rsidP="00DA4CDC">
      <w:pPr>
        <w:pStyle w:val="ListParagraph"/>
        <w:numPr>
          <w:ilvl w:val="1"/>
          <w:numId w:val="2"/>
        </w:numPr>
        <w:tabs>
          <w:tab w:val="left" w:pos="270"/>
        </w:tabs>
        <w:spacing w:before="200" w:after="0"/>
      </w:pPr>
      <w:r>
        <w:t>Adjournment</w:t>
      </w:r>
    </w:p>
    <w:p w14:paraId="49F3E3C2" w14:textId="77777777" w:rsidR="00250B46" w:rsidRDefault="00250B46" w:rsidP="00250B46">
      <w:pPr>
        <w:pStyle w:val="ListParagraph"/>
        <w:spacing w:before="200" w:after="0"/>
        <w:ind w:left="1080"/>
      </w:pPr>
    </w:p>
    <w:p w14:paraId="2C75633E" w14:textId="77777777" w:rsidR="00250B46" w:rsidRPr="00B85C13" w:rsidRDefault="00250B46" w:rsidP="00250B46">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Philip Rocha at 512-936-0246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Philip Rocha at 512-936-0246 </w:t>
      </w:r>
      <w:proofErr w:type="spellStart"/>
      <w:r>
        <w:t>por</w:t>
      </w:r>
      <w:proofErr w:type="spellEnd"/>
      <w:r>
        <w:t xml:space="preserve"> lo </w:t>
      </w:r>
      <w:proofErr w:type="spellStart"/>
      <w:r>
        <w:t>menos</w:t>
      </w:r>
      <w:proofErr w:type="spellEnd"/>
      <w:r>
        <w:t xml:space="preserve"> 2 días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14:paraId="2E6D0C3A" w14:textId="77777777" w:rsidR="00250B46" w:rsidRDefault="00250B46" w:rsidP="00250B46"/>
    <w:p w14:paraId="092629E2" w14:textId="77777777" w:rsidR="00DE7D07" w:rsidRDefault="00DE7D07"/>
    <w:sectPr w:rsidR="00DE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4E0D"/>
    <w:multiLevelType w:val="hybridMultilevel"/>
    <w:tmpl w:val="A2760FB6"/>
    <w:lvl w:ilvl="0" w:tplc="BC885A74">
      <w:start w:val="1"/>
      <w:numFmt w:val="upperRoman"/>
      <w:lvlText w:val="%1."/>
      <w:lvlJc w:val="left"/>
      <w:pPr>
        <w:ind w:left="720" w:hanging="360"/>
      </w:pPr>
      <w:rPr>
        <w:rFonts w:hint="default"/>
      </w:rPr>
    </w:lvl>
    <w:lvl w:ilvl="1" w:tplc="BC885A74">
      <w:start w:val="1"/>
      <w:numFmt w:val="upp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F1852"/>
    <w:multiLevelType w:val="hybridMultilevel"/>
    <w:tmpl w:val="C78AAF7C"/>
    <w:lvl w:ilvl="0" w:tplc="0409000F">
      <w:start w:val="1"/>
      <w:numFmt w:val="decimal"/>
      <w:lvlText w:val="%1."/>
      <w:lvlJc w:val="left"/>
      <w:pPr>
        <w:ind w:left="720" w:hanging="360"/>
      </w:pPr>
    </w:lvl>
    <w:lvl w:ilvl="1" w:tplc="BC885A74">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679586">
    <w:abstractNumId w:val="1"/>
  </w:num>
  <w:num w:numId="2" w16cid:durableId="1816411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Rocha">
    <w15:presenceInfo w15:providerId="AD" w15:userId="S::philip.rocha@gov.texas.gov::3ea348e7-95c3-4723-afa1-7a9f7f7ba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46"/>
    <w:rsid w:val="000A77E9"/>
    <w:rsid w:val="00183750"/>
    <w:rsid w:val="001F285E"/>
    <w:rsid w:val="00250B46"/>
    <w:rsid w:val="002B19EB"/>
    <w:rsid w:val="002B2DFB"/>
    <w:rsid w:val="002F7D07"/>
    <w:rsid w:val="00307138"/>
    <w:rsid w:val="003B2015"/>
    <w:rsid w:val="00532438"/>
    <w:rsid w:val="00626121"/>
    <w:rsid w:val="00781C64"/>
    <w:rsid w:val="008040FD"/>
    <w:rsid w:val="00830F2A"/>
    <w:rsid w:val="00847319"/>
    <w:rsid w:val="00A55D1F"/>
    <w:rsid w:val="00CD2766"/>
    <w:rsid w:val="00DA4CDC"/>
    <w:rsid w:val="00DE6AAB"/>
    <w:rsid w:val="00DE7D07"/>
    <w:rsid w:val="00E409AB"/>
    <w:rsid w:val="00EB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D2"/>
  <w15:chartTrackingRefBased/>
  <w15:docId w15:val="{63BE9A43-72AE-445F-B85D-2F7E67B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46"/>
    <w:rPr>
      <w:color w:val="0563C1" w:themeColor="hyperlink"/>
      <w:u w:val="single"/>
    </w:rPr>
  </w:style>
  <w:style w:type="paragraph" w:styleId="ListParagraph">
    <w:name w:val="List Paragraph"/>
    <w:basedOn w:val="Normal"/>
    <w:uiPriority w:val="34"/>
    <w:qFormat/>
    <w:rsid w:val="00250B46"/>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E409AB"/>
    <w:rPr>
      <w:color w:val="954F72" w:themeColor="followedHyperlink"/>
      <w:u w:val="single"/>
    </w:rPr>
  </w:style>
  <w:style w:type="paragraph" w:styleId="Revision">
    <w:name w:val="Revision"/>
    <w:hidden/>
    <w:uiPriority w:val="99"/>
    <w:semiHidden/>
    <w:rsid w:val="00E40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C135-D750-4324-9813-D7014A3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Lindsay Beran</cp:lastModifiedBy>
  <cp:revision>5</cp:revision>
  <dcterms:created xsi:type="dcterms:W3CDTF">2023-05-15T20:55:00Z</dcterms:created>
  <dcterms:modified xsi:type="dcterms:W3CDTF">2023-05-15T23:45:00Z</dcterms:modified>
</cp:coreProperties>
</file>